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379A" w:rsidRPr="008D379A" w:rsidRDefault="008D379A" w:rsidP="008D379A">
      <w:pPr>
        <w:rPr>
          <w:rFonts w:ascii="Arial" w:hAnsi="Arial" w:cs="Arial"/>
          <w:i/>
          <w:iCs/>
          <w:color w:val="0000CC"/>
          <w:sz w:val="14"/>
          <w:szCs w:val="14"/>
        </w:rPr>
      </w:pPr>
      <w:r w:rsidRPr="008D379A">
        <w:rPr>
          <w:rFonts w:ascii="Arial" w:hAnsi="Arial" w:cs="Arial"/>
          <w:i/>
          <w:iCs/>
          <w:color w:val="0000CC"/>
          <w:sz w:val="14"/>
          <w:szCs w:val="14"/>
        </w:rPr>
        <w:t>Available online at: www. ijmt.ir</w:t>
      </w:r>
    </w:p>
    <w:p w:rsidR="00BE2A0E" w:rsidRDefault="00BE2A0E" w:rsidP="00BE2A0E">
      <w:pPr>
        <w:rPr>
          <w:rFonts w:cs="Times New Roman"/>
          <w:sz w:val="20"/>
          <w:szCs w:val="20"/>
        </w:rPr>
      </w:pPr>
    </w:p>
    <w:p w:rsidR="009E27BB" w:rsidRPr="009E27BB" w:rsidRDefault="009E27BB" w:rsidP="00BE2A0E">
      <w:pPr>
        <w:rPr>
          <w:rFonts w:cs="Times New Roman"/>
          <w:sz w:val="20"/>
          <w:szCs w:val="20"/>
        </w:rPr>
      </w:pPr>
    </w:p>
    <w:p w:rsidR="00673130" w:rsidRDefault="00E04F86" w:rsidP="00BE2A0E">
      <w:pPr>
        <w:rPr>
          <w:rFonts w:cs="Times New Roman"/>
          <w:b/>
          <w:bCs/>
          <w:sz w:val="32"/>
          <w:szCs w:val="32"/>
        </w:rPr>
      </w:pPr>
      <w:r>
        <w:rPr>
          <w:rFonts w:cs="Times New Roman"/>
          <w:b/>
          <w:bCs/>
          <w:sz w:val="32"/>
          <w:szCs w:val="32"/>
        </w:rPr>
        <w:t xml:space="preserve">Paper Title </w:t>
      </w:r>
      <w:r w:rsidR="00E07C62">
        <w:rPr>
          <w:rFonts w:cs="Times New Roman"/>
          <w:b/>
          <w:bCs/>
          <w:sz w:val="32"/>
          <w:szCs w:val="32"/>
        </w:rPr>
        <w:t>(</w:t>
      </w:r>
      <w:r w:rsidR="006211D5">
        <w:rPr>
          <w:rFonts w:cs="Times New Roman"/>
          <w:b/>
          <w:bCs/>
          <w:sz w:val="32"/>
          <w:szCs w:val="32"/>
        </w:rPr>
        <w:t>Times New Roman B 16</w:t>
      </w:r>
      <w:r w:rsidR="00E07C62">
        <w:rPr>
          <w:rFonts w:cs="Times New Roman"/>
          <w:b/>
          <w:bCs/>
          <w:sz w:val="32"/>
          <w:szCs w:val="32"/>
        </w:rPr>
        <w:t>)</w:t>
      </w:r>
    </w:p>
    <w:p w:rsidR="00E07C62" w:rsidRDefault="00E07C62" w:rsidP="003434A6">
      <w:pPr>
        <w:rPr>
          <w:rFonts w:cs="Times New Roman"/>
          <w:sz w:val="20"/>
          <w:szCs w:val="20"/>
        </w:rPr>
      </w:pPr>
      <w:r w:rsidRPr="00916B66">
        <w:rPr>
          <w:rFonts w:cs="Times New Roman"/>
          <w:sz w:val="20"/>
          <w:szCs w:val="20"/>
        </w:rPr>
        <w:t xml:space="preserve">(Times New Roman </w:t>
      </w:r>
      <w:r w:rsidR="00AB7F3C">
        <w:rPr>
          <w:rFonts w:cs="Times New Roman"/>
          <w:sz w:val="20"/>
          <w:szCs w:val="20"/>
        </w:rPr>
        <w:t>10</w:t>
      </w:r>
      <w:r w:rsidRPr="00916B66">
        <w:rPr>
          <w:rFonts w:cs="Times New Roman"/>
          <w:sz w:val="20"/>
          <w:szCs w:val="20"/>
        </w:rPr>
        <w:t>)</w:t>
      </w:r>
    </w:p>
    <w:p w:rsidR="00766EA7" w:rsidRDefault="00FE2BA2" w:rsidP="00766EA7">
      <w:pPr>
        <w:rPr>
          <w:rFonts w:cs="Times New Roman"/>
          <w:sz w:val="20"/>
          <w:szCs w:val="20"/>
        </w:rPr>
      </w:pPr>
      <w:r w:rsidRPr="00FE2BA2">
        <w:rPr>
          <w:rFonts w:cs="Times New Roman"/>
          <w:b/>
          <w:bCs/>
          <w:sz w:val="26"/>
          <w:szCs w:val="26"/>
        </w:rPr>
        <w:t>First Author Full Name</w:t>
      </w:r>
      <w:r w:rsidR="00637D30">
        <w:rPr>
          <w:rFonts w:cs="Times New Roman"/>
          <w:b/>
          <w:bCs/>
          <w:sz w:val="26"/>
          <w:szCs w:val="26"/>
          <w:vertAlign w:val="superscript"/>
        </w:rPr>
        <w:t>1</w:t>
      </w:r>
      <w:r w:rsidRPr="00FE2BA2">
        <w:rPr>
          <w:rFonts w:cs="Times New Roman"/>
          <w:b/>
          <w:bCs/>
          <w:sz w:val="26"/>
          <w:szCs w:val="26"/>
        </w:rPr>
        <w:t>,</w:t>
      </w:r>
      <w:r w:rsidR="003274C2">
        <w:rPr>
          <w:rFonts w:cs="Times New Roman"/>
          <w:b/>
          <w:bCs/>
          <w:sz w:val="26"/>
          <w:szCs w:val="26"/>
        </w:rPr>
        <w:t xml:space="preserve"> </w:t>
      </w:r>
      <w:r w:rsidRPr="00FE2BA2">
        <w:rPr>
          <w:rFonts w:cs="Times New Roman"/>
          <w:b/>
          <w:bCs/>
          <w:sz w:val="26"/>
          <w:szCs w:val="26"/>
        </w:rPr>
        <w:t>Second Author Full Name</w:t>
      </w:r>
      <w:r w:rsidR="00637D30">
        <w:rPr>
          <w:rFonts w:cs="Times New Roman"/>
          <w:b/>
          <w:bCs/>
          <w:sz w:val="26"/>
          <w:szCs w:val="26"/>
          <w:vertAlign w:val="superscript"/>
        </w:rPr>
        <w:t>2</w:t>
      </w:r>
      <w:r w:rsidR="00766EA7">
        <w:rPr>
          <w:rFonts w:cs="Times New Roman"/>
          <w:b/>
          <w:bCs/>
          <w:sz w:val="26"/>
          <w:szCs w:val="26"/>
          <w:vertAlign w:val="superscript"/>
        </w:rPr>
        <w:t>*</w:t>
      </w:r>
      <w:r w:rsidRPr="00FE2BA2">
        <w:rPr>
          <w:rFonts w:cs="Times New Roman"/>
          <w:b/>
          <w:bCs/>
          <w:sz w:val="26"/>
          <w:szCs w:val="26"/>
        </w:rPr>
        <w:t>(Times New Roman B 1</w:t>
      </w:r>
      <w:r w:rsidR="00766EA7">
        <w:rPr>
          <w:rFonts w:cs="Times New Roman"/>
          <w:b/>
          <w:bCs/>
          <w:sz w:val="26"/>
          <w:szCs w:val="26"/>
        </w:rPr>
        <w:t>3</w:t>
      </w:r>
      <w:r w:rsidRPr="00FE2BA2">
        <w:rPr>
          <w:rFonts w:cs="Times New Roman"/>
          <w:b/>
          <w:bCs/>
          <w:sz w:val="26"/>
          <w:szCs w:val="26"/>
        </w:rPr>
        <w:t>)</w:t>
      </w:r>
    </w:p>
    <w:p w:rsidR="00E07C62" w:rsidRPr="00A31BF3" w:rsidRDefault="00E07C62" w:rsidP="00A31BF3">
      <w:pPr>
        <w:rPr>
          <w:rFonts w:cs="Times New Roman"/>
          <w:b/>
          <w:bCs/>
          <w:sz w:val="32"/>
          <w:szCs w:val="32"/>
        </w:rPr>
      </w:pPr>
      <w:r w:rsidRPr="00916B66">
        <w:rPr>
          <w:rFonts w:cs="Times New Roman"/>
          <w:sz w:val="20"/>
          <w:szCs w:val="20"/>
        </w:rPr>
        <w:t xml:space="preserve">(Times New Roman </w:t>
      </w:r>
      <w:r w:rsidR="00AB7F3C">
        <w:rPr>
          <w:rFonts w:cs="Times New Roman"/>
          <w:sz w:val="20"/>
          <w:szCs w:val="20"/>
        </w:rPr>
        <w:t>10</w:t>
      </w:r>
      <w:r w:rsidRPr="00916B66">
        <w:rPr>
          <w:rFonts w:cs="Times New Roman"/>
          <w:sz w:val="20"/>
          <w:szCs w:val="20"/>
        </w:rPr>
        <w:t>)</w:t>
      </w:r>
    </w:p>
    <w:p w:rsidR="00637D30" w:rsidRPr="00637D30" w:rsidRDefault="00637D30" w:rsidP="00637D30">
      <w:pPr>
        <w:rPr>
          <w:rFonts w:cs="Times New Roman"/>
          <w:i/>
          <w:iCs/>
          <w:sz w:val="24"/>
          <w:szCs w:val="24"/>
        </w:rPr>
      </w:pPr>
      <w:r w:rsidRPr="008D166B">
        <w:rPr>
          <w:rFonts w:cs="Times New Roman"/>
          <w:i/>
          <w:iCs/>
          <w:sz w:val="24"/>
          <w:szCs w:val="24"/>
          <w:vertAlign w:val="superscript"/>
        </w:rPr>
        <w:t>1</w:t>
      </w:r>
      <w:r w:rsidRPr="00637D30">
        <w:rPr>
          <w:rFonts w:cs="Times New Roman"/>
          <w:i/>
          <w:iCs/>
          <w:sz w:val="24"/>
          <w:szCs w:val="24"/>
        </w:rPr>
        <w:t xml:space="preserve"> First Author Job Title, Working Place; email address (Times New Roman I 11)</w:t>
      </w:r>
    </w:p>
    <w:p w:rsidR="00BE2A0E" w:rsidRPr="00766EA7" w:rsidRDefault="00637D30" w:rsidP="00637D30">
      <w:pPr>
        <w:jc w:val="both"/>
        <w:rPr>
          <w:rFonts w:cs="Times New Roman"/>
          <w:b/>
          <w:bCs/>
          <w:i/>
          <w:iCs/>
          <w:sz w:val="24"/>
          <w:szCs w:val="24"/>
        </w:rPr>
      </w:pPr>
      <w:r w:rsidRPr="008D166B">
        <w:rPr>
          <w:rFonts w:cs="Times New Roman"/>
          <w:i/>
          <w:iCs/>
          <w:sz w:val="24"/>
          <w:szCs w:val="24"/>
          <w:vertAlign w:val="superscript"/>
        </w:rPr>
        <w:t>2</w:t>
      </w:r>
      <w:r w:rsidRPr="00637D30">
        <w:rPr>
          <w:rFonts w:cs="Times New Roman"/>
          <w:i/>
          <w:iCs/>
          <w:sz w:val="24"/>
          <w:szCs w:val="24"/>
        </w:rPr>
        <w:t xml:space="preserve"> second Author Job </w:t>
      </w:r>
      <w:proofErr w:type="spellStart"/>
      <w:r w:rsidRPr="00637D30">
        <w:rPr>
          <w:rFonts w:cs="Times New Roman"/>
          <w:i/>
          <w:iCs/>
          <w:sz w:val="24"/>
          <w:szCs w:val="24"/>
        </w:rPr>
        <w:t>Title</w:t>
      </w:r>
      <w:proofErr w:type="gramStart"/>
      <w:r w:rsidRPr="00637D30">
        <w:rPr>
          <w:rFonts w:cs="Times New Roman"/>
          <w:i/>
          <w:iCs/>
          <w:sz w:val="24"/>
          <w:szCs w:val="24"/>
        </w:rPr>
        <w:t>,Working</w:t>
      </w:r>
      <w:proofErr w:type="spellEnd"/>
      <w:proofErr w:type="gramEnd"/>
      <w:r w:rsidRPr="00637D30">
        <w:rPr>
          <w:rFonts w:cs="Times New Roman"/>
          <w:i/>
          <w:iCs/>
          <w:sz w:val="24"/>
          <w:szCs w:val="24"/>
        </w:rPr>
        <w:t xml:space="preserve"> Place; email address (Times New Roman I 11)</w:t>
      </w:r>
    </w:p>
    <w:p w:rsidR="008F4766" w:rsidRDefault="008F4766" w:rsidP="008F4766">
      <w:pPr>
        <w:jc w:val="both"/>
        <w:rPr>
          <w:rFonts w:cs="Times New Roman"/>
          <w:sz w:val="20"/>
          <w:szCs w:val="20"/>
        </w:rPr>
      </w:pPr>
    </w:p>
    <w:tbl>
      <w:tblPr>
        <w:tblStyle w:val="TableGrid"/>
        <w:tblW w:w="0" w:type="auto"/>
        <w:tblInd w:w="108" w:type="dxa"/>
        <w:tblBorders>
          <w:left w:val="none" w:sz="0" w:space="0" w:color="auto"/>
          <w:right w:val="none" w:sz="0" w:space="0" w:color="auto"/>
          <w:insideV w:val="none" w:sz="0" w:space="0" w:color="auto"/>
        </w:tblBorders>
        <w:tblCellMar>
          <w:top w:w="85" w:type="dxa"/>
          <w:left w:w="0" w:type="dxa"/>
          <w:bottom w:w="85" w:type="dxa"/>
          <w:right w:w="0" w:type="dxa"/>
        </w:tblCellMar>
        <w:tblLook w:val="04A0" w:firstRow="1" w:lastRow="0" w:firstColumn="1" w:lastColumn="0" w:noHBand="0" w:noVBand="1"/>
      </w:tblPr>
      <w:tblGrid>
        <w:gridCol w:w="2527"/>
        <w:gridCol w:w="697"/>
        <w:gridCol w:w="6873"/>
      </w:tblGrid>
      <w:tr w:rsidR="0041139D" w:rsidTr="0041139D">
        <w:tc>
          <w:tcPr>
            <w:tcW w:w="2552" w:type="dxa"/>
          </w:tcPr>
          <w:p w:rsidR="0041139D" w:rsidRPr="0041139D" w:rsidRDefault="0041139D" w:rsidP="0041139D">
            <w:pPr>
              <w:jc w:val="both"/>
              <w:rPr>
                <w:rFonts w:cs="Times New Roman"/>
                <w:b/>
                <w:bCs/>
                <w:sz w:val="24"/>
                <w:szCs w:val="24"/>
              </w:rPr>
            </w:pPr>
            <w:r>
              <w:rPr>
                <w:rFonts w:cs="Times New Roman"/>
                <w:b/>
                <w:bCs/>
                <w:sz w:val="24"/>
                <w:szCs w:val="24"/>
              </w:rPr>
              <w:t>ARTICLE INFO</w:t>
            </w:r>
          </w:p>
        </w:tc>
        <w:tc>
          <w:tcPr>
            <w:tcW w:w="709" w:type="dxa"/>
            <w:vMerge w:val="restart"/>
          </w:tcPr>
          <w:p w:rsidR="0041139D" w:rsidRDefault="0041139D" w:rsidP="008F4766">
            <w:pPr>
              <w:jc w:val="both"/>
              <w:rPr>
                <w:rFonts w:cs="Times New Roman"/>
                <w:sz w:val="20"/>
                <w:szCs w:val="20"/>
              </w:rPr>
            </w:pPr>
          </w:p>
        </w:tc>
        <w:tc>
          <w:tcPr>
            <w:tcW w:w="6945" w:type="dxa"/>
          </w:tcPr>
          <w:p w:rsidR="0041139D" w:rsidRPr="0041139D" w:rsidRDefault="0041139D" w:rsidP="0041139D">
            <w:pPr>
              <w:jc w:val="both"/>
              <w:rPr>
                <w:rFonts w:cs="Times New Roman"/>
                <w:b/>
                <w:bCs/>
                <w:sz w:val="24"/>
                <w:szCs w:val="24"/>
              </w:rPr>
            </w:pPr>
            <w:r>
              <w:rPr>
                <w:rFonts w:cs="Times New Roman"/>
                <w:b/>
                <w:bCs/>
                <w:sz w:val="24"/>
                <w:szCs w:val="24"/>
              </w:rPr>
              <w:t>ABSTRACT</w:t>
            </w:r>
          </w:p>
        </w:tc>
      </w:tr>
      <w:tr w:rsidR="0041139D" w:rsidTr="0041139D">
        <w:tc>
          <w:tcPr>
            <w:tcW w:w="2552" w:type="dxa"/>
          </w:tcPr>
          <w:p w:rsidR="0041139D" w:rsidRPr="00D82797" w:rsidRDefault="0041139D" w:rsidP="0041139D">
            <w:pPr>
              <w:jc w:val="both"/>
              <w:rPr>
                <w:rFonts w:cs="Times New Roman"/>
                <w:i/>
                <w:iCs/>
                <w:sz w:val="18"/>
                <w:szCs w:val="18"/>
              </w:rPr>
            </w:pPr>
            <w:r w:rsidRPr="00FE2BA2">
              <w:rPr>
                <w:rFonts w:cs="Times New Roman"/>
                <w:i/>
                <w:iCs/>
                <w:sz w:val="18"/>
                <w:szCs w:val="18"/>
              </w:rPr>
              <w:t>Article History:</w:t>
            </w:r>
          </w:p>
          <w:p w:rsidR="0041139D" w:rsidRPr="00D82797" w:rsidRDefault="0041139D" w:rsidP="0041139D">
            <w:pPr>
              <w:jc w:val="both"/>
              <w:rPr>
                <w:rFonts w:cs="Times New Roman"/>
                <w:sz w:val="18"/>
                <w:szCs w:val="18"/>
              </w:rPr>
            </w:pPr>
            <w:r w:rsidRPr="00FE2BA2">
              <w:rPr>
                <w:rFonts w:cs="Times New Roman"/>
                <w:sz w:val="18"/>
                <w:szCs w:val="18"/>
              </w:rPr>
              <w:t>Received….</w:t>
            </w:r>
          </w:p>
          <w:p w:rsidR="0041139D" w:rsidRPr="00D82797" w:rsidRDefault="0041139D" w:rsidP="0041139D">
            <w:pPr>
              <w:jc w:val="both"/>
              <w:rPr>
                <w:rFonts w:cs="Times New Roman"/>
                <w:sz w:val="18"/>
                <w:szCs w:val="18"/>
              </w:rPr>
            </w:pPr>
            <w:r w:rsidRPr="00FE2BA2">
              <w:rPr>
                <w:rFonts w:cs="Times New Roman"/>
                <w:sz w:val="18"/>
                <w:szCs w:val="18"/>
              </w:rPr>
              <w:t>Accepted ….</w:t>
            </w:r>
          </w:p>
          <w:p w:rsidR="0041139D" w:rsidRPr="00D82797" w:rsidRDefault="0041139D" w:rsidP="0041139D">
            <w:pPr>
              <w:jc w:val="both"/>
              <w:rPr>
                <w:rFonts w:cs="Times New Roman"/>
                <w:sz w:val="18"/>
                <w:szCs w:val="18"/>
              </w:rPr>
            </w:pPr>
            <w:r w:rsidRPr="00FE2BA2">
              <w:rPr>
                <w:rFonts w:cs="Times New Roman"/>
                <w:sz w:val="18"/>
                <w:szCs w:val="18"/>
              </w:rPr>
              <w:t>Available online</w:t>
            </w:r>
            <w:r>
              <w:rPr>
                <w:rFonts w:cs="Times New Roman"/>
                <w:sz w:val="18"/>
                <w:szCs w:val="18"/>
              </w:rPr>
              <w:t xml:space="preserve"> </w:t>
            </w:r>
            <w:r w:rsidRPr="00FE2BA2">
              <w:rPr>
                <w:rFonts w:cs="Times New Roman"/>
                <w:sz w:val="18"/>
                <w:szCs w:val="18"/>
              </w:rPr>
              <w:t>….</w:t>
            </w:r>
          </w:p>
          <w:p w:rsidR="0041139D" w:rsidRDefault="0041139D" w:rsidP="008F4766">
            <w:pPr>
              <w:jc w:val="both"/>
              <w:rPr>
                <w:rFonts w:cs="Times New Roman"/>
                <w:sz w:val="20"/>
                <w:szCs w:val="20"/>
              </w:rPr>
            </w:pPr>
          </w:p>
        </w:tc>
        <w:tc>
          <w:tcPr>
            <w:tcW w:w="709" w:type="dxa"/>
            <w:vMerge/>
          </w:tcPr>
          <w:p w:rsidR="0041139D" w:rsidRDefault="0041139D" w:rsidP="008F4766">
            <w:pPr>
              <w:jc w:val="both"/>
              <w:rPr>
                <w:rFonts w:cs="Times New Roman"/>
                <w:sz w:val="20"/>
                <w:szCs w:val="20"/>
              </w:rPr>
            </w:pPr>
          </w:p>
        </w:tc>
        <w:tc>
          <w:tcPr>
            <w:tcW w:w="6945" w:type="dxa"/>
            <w:vMerge w:val="restart"/>
          </w:tcPr>
          <w:p w:rsidR="0041139D" w:rsidRDefault="0041139D" w:rsidP="0041139D">
            <w:pPr>
              <w:jc w:val="both"/>
              <w:rPr>
                <w:rFonts w:cs="Times New Roman"/>
                <w:sz w:val="22"/>
                <w:szCs w:val="22"/>
              </w:rPr>
            </w:pPr>
            <w:r w:rsidRPr="00B65520">
              <w:rPr>
                <w:sz w:val="22"/>
                <w:szCs w:val="22"/>
              </w:rPr>
              <w:t>The abstract should inc</w:t>
            </w:r>
            <w:bookmarkStart w:id="0" w:name="_GoBack"/>
            <w:bookmarkEnd w:id="0"/>
            <w:r w:rsidRPr="00B65520">
              <w:rPr>
                <w:sz w:val="22"/>
                <w:szCs w:val="22"/>
              </w:rPr>
              <w:t>lude th</w:t>
            </w:r>
            <w:r w:rsidRPr="00B65520">
              <w:rPr>
                <w:rFonts w:cs="Times New Roman"/>
                <w:sz w:val="22"/>
                <w:szCs w:val="22"/>
              </w:rPr>
              <w:t>e</w:t>
            </w:r>
            <w:r>
              <w:rPr>
                <w:rFonts w:cs="Times New Roman"/>
                <w:sz w:val="22"/>
                <w:szCs w:val="22"/>
              </w:rPr>
              <w:t xml:space="preserve"> p</w:t>
            </w:r>
            <w:r w:rsidRPr="00B65520">
              <w:rPr>
                <w:rFonts w:cs="Times New Roman"/>
                <w:sz w:val="22"/>
                <w:szCs w:val="22"/>
              </w:rPr>
              <w:t xml:space="preserve">urpose, </w:t>
            </w:r>
            <w:r>
              <w:rPr>
                <w:rFonts w:cs="Times New Roman"/>
                <w:sz w:val="22"/>
                <w:szCs w:val="22"/>
              </w:rPr>
              <w:t>d</w:t>
            </w:r>
            <w:r w:rsidRPr="00B65520">
              <w:rPr>
                <w:rFonts w:cs="Times New Roman"/>
                <w:sz w:val="22"/>
                <w:szCs w:val="22"/>
              </w:rPr>
              <w:t>esign/</w:t>
            </w:r>
            <w:r>
              <w:rPr>
                <w:rFonts w:cs="Times New Roman"/>
                <w:sz w:val="22"/>
                <w:szCs w:val="22"/>
              </w:rPr>
              <w:t>m</w:t>
            </w:r>
            <w:r w:rsidRPr="00B65520">
              <w:rPr>
                <w:rFonts w:cs="Times New Roman"/>
                <w:sz w:val="22"/>
                <w:szCs w:val="22"/>
              </w:rPr>
              <w:t>ethodology/</w:t>
            </w:r>
            <w:r>
              <w:rPr>
                <w:rFonts w:cs="Times New Roman"/>
                <w:sz w:val="22"/>
                <w:szCs w:val="22"/>
              </w:rPr>
              <w:t>a</w:t>
            </w:r>
            <w:r w:rsidRPr="00B65520">
              <w:rPr>
                <w:rFonts w:cs="Times New Roman"/>
                <w:sz w:val="22"/>
                <w:szCs w:val="22"/>
              </w:rPr>
              <w:t xml:space="preserve">pproach, </w:t>
            </w:r>
            <w:r>
              <w:rPr>
                <w:rFonts w:cs="Times New Roman"/>
                <w:sz w:val="22"/>
                <w:szCs w:val="22"/>
              </w:rPr>
              <w:t>f</w:t>
            </w:r>
            <w:r w:rsidRPr="00B65520">
              <w:rPr>
                <w:rFonts w:cs="Times New Roman"/>
                <w:sz w:val="22"/>
                <w:szCs w:val="22"/>
              </w:rPr>
              <w:t xml:space="preserve">indings, </w:t>
            </w:r>
            <w:r>
              <w:rPr>
                <w:sz w:val="22"/>
                <w:szCs w:val="22"/>
                <w:lang w:bidi="fa-IR"/>
              </w:rPr>
              <w:t>r</w:t>
            </w:r>
            <w:r w:rsidRPr="00B65520">
              <w:rPr>
                <w:sz w:val="22"/>
                <w:szCs w:val="22"/>
                <w:lang w:bidi="fa-IR"/>
              </w:rPr>
              <w:t xml:space="preserve">esearch </w:t>
            </w:r>
            <w:r>
              <w:rPr>
                <w:sz w:val="22"/>
                <w:szCs w:val="22"/>
                <w:lang w:bidi="fa-IR"/>
              </w:rPr>
              <w:t>l</w:t>
            </w:r>
            <w:r w:rsidRPr="00B65520">
              <w:rPr>
                <w:sz w:val="22"/>
                <w:szCs w:val="22"/>
                <w:lang w:bidi="fa-IR"/>
              </w:rPr>
              <w:t>imitations/</w:t>
            </w:r>
            <w:r>
              <w:rPr>
                <w:rFonts w:cs="Times New Roman"/>
                <w:sz w:val="22"/>
                <w:szCs w:val="22"/>
              </w:rPr>
              <w:t>implications and originality/v</w:t>
            </w:r>
            <w:r w:rsidRPr="00B65520">
              <w:rPr>
                <w:rFonts w:cs="Times New Roman"/>
                <w:sz w:val="22"/>
                <w:szCs w:val="22"/>
              </w:rPr>
              <w:t>alue</w:t>
            </w:r>
            <w:r>
              <w:rPr>
                <w:rFonts w:cs="Times New Roman"/>
                <w:sz w:val="22"/>
                <w:szCs w:val="22"/>
              </w:rPr>
              <w:t>. Abstract of the paper must be between 250-300 words (Times New Roman 11).</w:t>
            </w:r>
          </w:p>
          <w:p w:rsidR="0041139D" w:rsidRDefault="0041139D" w:rsidP="008F4766">
            <w:pPr>
              <w:jc w:val="both"/>
              <w:rPr>
                <w:rFonts w:cs="Times New Roman"/>
                <w:sz w:val="20"/>
                <w:szCs w:val="20"/>
              </w:rPr>
            </w:pPr>
          </w:p>
        </w:tc>
      </w:tr>
      <w:tr w:rsidR="0041139D" w:rsidTr="0041139D">
        <w:tc>
          <w:tcPr>
            <w:tcW w:w="2552" w:type="dxa"/>
          </w:tcPr>
          <w:p w:rsidR="0041139D" w:rsidRPr="00D82797" w:rsidRDefault="0041139D" w:rsidP="0041139D">
            <w:pPr>
              <w:jc w:val="both"/>
              <w:rPr>
                <w:rFonts w:cs="Times New Roman"/>
                <w:i/>
                <w:iCs/>
                <w:sz w:val="18"/>
                <w:szCs w:val="18"/>
              </w:rPr>
            </w:pPr>
            <w:r w:rsidRPr="00FE2BA2">
              <w:rPr>
                <w:rFonts w:cs="Times New Roman"/>
                <w:i/>
                <w:iCs/>
                <w:sz w:val="18"/>
                <w:szCs w:val="18"/>
              </w:rPr>
              <w:t>Keywords:</w:t>
            </w:r>
          </w:p>
          <w:p w:rsidR="0041139D" w:rsidRDefault="0041139D" w:rsidP="0041139D">
            <w:pPr>
              <w:jc w:val="both"/>
              <w:rPr>
                <w:rFonts w:cs="Times New Roman"/>
                <w:sz w:val="18"/>
                <w:szCs w:val="18"/>
              </w:rPr>
            </w:pPr>
            <w:r w:rsidRPr="00FE2BA2">
              <w:rPr>
                <w:rFonts w:cs="Times New Roman"/>
                <w:sz w:val="18"/>
                <w:szCs w:val="18"/>
              </w:rPr>
              <w:t xml:space="preserve">Times </w:t>
            </w:r>
            <w:r>
              <w:rPr>
                <w:rFonts w:cs="Times New Roman"/>
                <w:sz w:val="18"/>
                <w:szCs w:val="18"/>
              </w:rPr>
              <w:t>N</w:t>
            </w:r>
            <w:r w:rsidRPr="00FE2BA2">
              <w:rPr>
                <w:rFonts w:cs="Times New Roman"/>
                <w:sz w:val="18"/>
                <w:szCs w:val="18"/>
              </w:rPr>
              <w:t xml:space="preserve">ew </w:t>
            </w:r>
            <w:r>
              <w:rPr>
                <w:rFonts w:cs="Times New Roman"/>
                <w:sz w:val="18"/>
                <w:szCs w:val="18"/>
              </w:rPr>
              <w:t>R</w:t>
            </w:r>
            <w:r w:rsidRPr="00FE2BA2">
              <w:rPr>
                <w:rFonts w:cs="Times New Roman"/>
                <w:sz w:val="18"/>
                <w:szCs w:val="18"/>
              </w:rPr>
              <w:t xml:space="preserve">oman </w:t>
            </w:r>
            <w:r>
              <w:rPr>
                <w:rFonts w:cs="Times New Roman"/>
                <w:sz w:val="18"/>
                <w:szCs w:val="18"/>
              </w:rPr>
              <w:t>9</w:t>
            </w:r>
          </w:p>
          <w:p w:rsidR="0041139D" w:rsidRDefault="0041139D" w:rsidP="0041139D">
            <w:pPr>
              <w:jc w:val="both"/>
              <w:rPr>
                <w:rFonts w:cs="Times New Roman"/>
                <w:sz w:val="18"/>
                <w:szCs w:val="18"/>
              </w:rPr>
            </w:pPr>
            <w:r w:rsidRPr="00FE2BA2">
              <w:rPr>
                <w:rFonts w:cs="Times New Roman"/>
                <w:sz w:val="18"/>
                <w:szCs w:val="18"/>
              </w:rPr>
              <w:t xml:space="preserve">Times </w:t>
            </w:r>
            <w:r>
              <w:rPr>
                <w:rFonts w:cs="Times New Roman"/>
                <w:sz w:val="18"/>
                <w:szCs w:val="18"/>
              </w:rPr>
              <w:t>N</w:t>
            </w:r>
            <w:r w:rsidRPr="00FE2BA2">
              <w:rPr>
                <w:rFonts w:cs="Times New Roman"/>
                <w:sz w:val="18"/>
                <w:szCs w:val="18"/>
              </w:rPr>
              <w:t xml:space="preserve">ew </w:t>
            </w:r>
            <w:r>
              <w:rPr>
                <w:rFonts w:cs="Times New Roman"/>
                <w:sz w:val="18"/>
                <w:szCs w:val="18"/>
              </w:rPr>
              <w:t>R</w:t>
            </w:r>
            <w:r w:rsidRPr="00FE2BA2">
              <w:rPr>
                <w:rFonts w:cs="Times New Roman"/>
                <w:sz w:val="18"/>
                <w:szCs w:val="18"/>
              </w:rPr>
              <w:t>oman</w:t>
            </w:r>
            <w:r>
              <w:rPr>
                <w:rFonts w:cs="Times New Roman"/>
                <w:sz w:val="18"/>
                <w:szCs w:val="18"/>
              </w:rPr>
              <w:t xml:space="preserve"> 9</w:t>
            </w:r>
          </w:p>
          <w:p w:rsidR="0041139D" w:rsidRPr="00D82797" w:rsidRDefault="0041139D" w:rsidP="0041139D">
            <w:pPr>
              <w:jc w:val="both"/>
              <w:rPr>
                <w:rFonts w:cs="Times New Roman"/>
                <w:sz w:val="18"/>
                <w:szCs w:val="18"/>
              </w:rPr>
            </w:pPr>
            <w:r w:rsidRPr="00FE2BA2">
              <w:rPr>
                <w:rFonts w:cs="Times New Roman"/>
                <w:sz w:val="18"/>
                <w:szCs w:val="18"/>
              </w:rPr>
              <w:t xml:space="preserve">Up to 5 </w:t>
            </w:r>
            <w:r>
              <w:rPr>
                <w:rFonts w:cs="Times New Roman"/>
                <w:sz w:val="18"/>
                <w:szCs w:val="18"/>
              </w:rPr>
              <w:t>P</w:t>
            </w:r>
            <w:r w:rsidRPr="00FE2BA2">
              <w:rPr>
                <w:rFonts w:cs="Times New Roman"/>
                <w:sz w:val="18"/>
                <w:szCs w:val="18"/>
              </w:rPr>
              <w:t>hrases</w:t>
            </w:r>
          </w:p>
          <w:p w:rsidR="0041139D" w:rsidRDefault="0041139D" w:rsidP="008F4766">
            <w:pPr>
              <w:jc w:val="both"/>
              <w:rPr>
                <w:rFonts w:cs="Times New Roman"/>
                <w:sz w:val="20"/>
                <w:szCs w:val="20"/>
              </w:rPr>
            </w:pPr>
          </w:p>
        </w:tc>
        <w:tc>
          <w:tcPr>
            <w:tcW w:w="709" w:type="dxa"/>
            <w:vMerge/>
            <w:tcBorders>
              <w:bottom w:val="nil"/>
            </w:tcBorders>
          </w:tcPr>
          <w:p w:rsidR="0041139D" w:rsidRDefault="0041139D" w:rsidP="008F4766">
            <w:pPr>
              <w:jc w:val="both"/>
              <w:rPr>
                <w:rFonts w:cs="Times New Roman"/>
                <w:sz w:val="20"/>
                <w:szCs w:val="20"/>
              </w:rPr>
            </w:pPr>
          </w:p>
        </w:tc>
        <w:tc>
          <w:tcPr>
            <w:tcW w:w="6945" w:type="dxa"/>
            <w:vMerge/>
          </w:tcPr>
          <w:p w:rsidR="0041139D" w:rsidRDefault="0041139D" w:rsidP="008F4766">
            <w:pPr>
              <w:jc w:val="both"/>
              <w:rPr>
                <w:rFonts w:cs="Times New Roman"/>
                <w:sz w:val="20"/>
                <w:szCs w:val="20"/>
              </w:rPr>
            </w:pPr>
          </w:p>
        </w:tc>
      </w:tr>
    </w:tbl>
    <w:p w:rsidR="00BE2A0E" w:rsidRPr="009E27BB" w:rsidRDefault="00BE2A0E" w:rsidP="00BE2A0E">
      <w:pPr>
        <w:jc w:val="both"/>
        <w:rPr>
          <w:rFonts w:cs="Times New Roman"/>
          <w:sz w:val="20"/>
          <w:szCs w:val="20"/>
        </w:rPr>
      </w:pPr>
    </w:p>
    <w:p w:rsidR="00F456FA" w:rsidRPr="00F456FA" w:rsidRDefault="00F456FA" w:rsidP="00BE2A0E">
      <w:pPr>
        <w:jc w:val="both"/>
        <w:rPr>
          <w:rFonts w:cs="Times New Roman"/>
          <w:sz w:val="20"/>
          <w:szCs w:val="20"/>
        </w:rPr>
        <w:sectPr w:rsidR="00F456FA" w:rsidRPr="00F456FA" w:rsidSect="00D6632D">
          <w:headerReference w:type="even" r:id="rId9"/>
          <w:headerReference w:type="default" r:id="rId10"/>
          <w:footerReference w:type="even" r:id="rId11"/>
          <w:footerReference w:type="default" r:id="rId12"/>
          <w:type w:val="continuous"/>
          <w:pgSz w:w="11907" w:h="16839" w:code="9"/>
          <w:pgMar w:top="851" w:right="851" w:bottom="851" w:left="851" w:header="720" w:footer="720" w:gutter="0"/>
          <w:cols w:space="720"/>
          <w:docGrid w:linePitch="360"/>
        </w:sectPr>
      </w:pPr>
    </w:p>
    <w:p w:rsidR="00C72550" w:rsidRDefault="00C72550" w:rsidP="00BE2A0E">
      <w:pPr>
        <w:jc w:val="both"/>
        <w:rPr>
          <w:rFonts w:cs="Times New Roman"/>
          <w:b/>
          <w:bCs/>
          <w:sz w:val="24"/>
          <w:szCs w:val="24"/>
        </w:rPr>
      </w:pPr>
      <w:r w:rsidRPr="00C72550">
        <w:rPr>
          <w:rFonts w:cs="Times New Roman"/>
          <w:b/>
          <w:bCs/>
          <w:sz w:val="24"/>
          <w:szCs w:val="24"/>
        </w:rPr>
        <w:lastRenderedPageBreak/>
        <w:t xml:space="preserve">1. </w:t>
      </w:r>
      <w:r w:rsidR="009E27BB" w:rsidRPr="00C72550">
        <w:rPr>
          <w:rFonts w:cs="Times New Roman"/>
          <w:b/>
          <w:bCs/>
          <w:sz w:val="24"/>
          <w:szCs w:val="24"/>
        </w:rPr>
        <w:t>Introduction</w:t>
      </w:r>
    </w:p>
    <w:p w:rsidR="008C464D" w:rsidRPr="003434A6" w:rsidRDefault="008C464D" w:rsidP="003274C2">
      <w:pPr>
        <w:jc w:val="lowKashida"/>
        <w:rPr>
          <w:sz w:val="22"/>
          <w:szCs w:val="22"/>
        </w:rPr>
      </w:pPr>
      <w:r w:rsidRPr="003434A6">
        <w:rPr>
          <w:sz w:val="22"/>
          <w:szCs w:val="22"/>
        </w:rPr>
        <w:t xml:space="preserve">The paper size for manuscripts is A4 with </w:t>
      </w:r>
      <w:r w:rsidR="00777FE0" w:rsidRPr="003434A6">
        <w:rPr>
          <w:sz w:val="22"/>
          <w:szCs w:val="22"/>
        </w:rPr>
        <w:t>1</w:t>
      </w:r>
      <w:r w:rsidR="003274C2">
        <w:rPr>
          <w:sz w:val="22"/>
          <w:szCs w:val="22"/>
        </w:rPr>
        <w:t>.</w:t>
      </w:r>
      <w:r w:rsidR="00777FE0" w:rsidRPr="003434A6">
        <w:rPr>
          <w:sz w:val="22"/>
          <w:szCs w:val="22"/>
        </w:rPr>
        <w:t>5</w:t>
      </w:r>
      <w:r w:rsidRPr="003434A6">
        <w:rPr>
          <w:sz w:val="22"/>
          <w:szCs w:val="22"/>
        </w:rPr>
        <w:t xml:space="preserve"> </w:t>
      </w:r>
      <w:r w:rsidR="003274C2">
        <w:rPr>
          <w:sz w:val="22"/>
          <w:szCs w:val="22"/>
        </w:rPr>
        <w:t>c</w:t>
      </w:r>
      <w:r w:rsidRPr="003434A6">
        <w:rPr>
          <w:sz w:val="22"/>
          <w:szCs w:val="22"/>
        </w:rPr>
        <w:t xml:space="preserve">m margins from all sides and should be written in </w:t>
      </w:r>
      <w:r w:rsidR="00F456FA">
        <w:rPr>
          <w:sz w:val="22"/>
          <w:szCs w:val="22"/>
        </w:rPr>
        <w:t>two</w:t>
      </w:r>
      <w:r w:rsidRPr="003434A6">
        <w:rPr>
          <w:sz w:val="22"/>
          <w:szCs w:val="22"/>
        </w:rPr>
        <w:t>-column format.</w:t>
      </w:r>
      <w:r w:rsidR="003274C2">
        <w:rPr>
          <w:sz w:val="21"/>
          <w:szCs w:val="21"/>
        </w:rPr>
        <w:t xml:space="preserve"> </w:t>
      </w:r>
      <w:r w:rsidR="00F456FA" w:rsidRPr="00141FF9">
        <w:rPr>
          <w:sz w:val="21"/>
          <w:szCs w:val="21"/>
        </w:rPr>
        <w:t>Each c</w:t>
      </w:r>
      <w:r w:rsidR="00F456FA">
        <w:rPr>
          <w:sz w:val="21"/>
          <w:szCs w:val="21"/>
        </w:rPr>
        <w:t>o</w:t>
      </w:r>
      <w:r w:rsidR="00F456FA" w:rsidRPr="00141FF9">
        <w:rPr>
          <w:sz w:val="21"/>
          <w:szCs w:val="21"/>
        </w:rPr>
        <w:t>lumn width is equal to 8</w:t>
      </w:r>
      <w:r w:rsidR="00F456FA">
        <w:rPr>
          <w:sz w:val="21"/>
          <w:szCs w:val="21"/>
        </w:rPr>
        <w:t>.5</w:t>
      </w:r>
      <w:r w:rsidR="00F456FA" w:rsidRPr="00141FF9">
        <w:rPr>
          <w:sz w:val="21"/>
          <w:szCs w:val="21"/>
        </w:rPr>
        <w:t xml:space="preserve"> cm and spacing is equal to 1 cm</w:t>
      </w:r>
      <w:r w:rsidR="00F456FA">
        <w:rPr>
          <w:sz w:val="21"/>
          <w:szCs w:val="21"/>
        </w:rPr>
        <w:t>.</w:t>
      </w:r>
      <w:r w:rsidRPr="003434A6">
        <w:rPr>
          <w:sz w:val="22"/>
          <w:szCs w:val="22"/>
        </w:rPr>
        <w:t xml:space="preserve"> Authors can use the present template for configuring their papers. </w:t>
      </w:r>
    </w:p>
    <w:p w:rsidR="008C464D" w:rsidRPr="003434A6" w:rsidRDefault="009E27BB" w:rsidP="00456018">
      <w:pPr>
        <w:jc w:val="lowKashida"/>
        <w:rPr>
          <w:sz w:val="22"/>
          <w:szCs w:val="22"/>
        </w:rPr>
      </w:pPr>
      <w:r w:rsidRPr="003434A6">
        <w:rPr>
          <w:sz w:val="22"/>
          <w:szCs w:val="22"/>
        </w:rPr>
        <w:t>Fonts</w:t>
      </w:r>
      <w:r w:rsidR="008C464D" w:rsidRPr="003434A6">
        <w:rPr>
          <w:sz w:val="22"/>
          <w:szCs w:val="22"/>
        </w:rPr>
        <w:t xml:space="preserve"> for different parts of the paper are in Times New Roman </w:t>
      </w:r>
      <w:r w:rsidR="003274C2">
        <w:rPr>
          <w:sz w:val="22"/>
          <w:szCs w:val="22"/>
        </w:rPr>
        <w:t>are as follow</w:t>
      </w:r>
      <w:r w:rsidR="008C464D" w:rsidRPr="003434A6">
        <w:rPr>
          <w:sz w:val="22"/>
          <w:szCs w:val="22"/>
        </w:rPr>
        <w:t>:</w:t>
      </w:r>
    </w:p>
    <w:p w:rsidR="008C464D" w:rsidRPr="003434A6" w:rsidRDefault="008C464D" w:rsidP="002D4465">
      <w:pPr>
        <w:numPr>
          <w:ilvl w:val="0"/>
          <w:numId w:val="1"/>
        </w:numPr>
        <w:jc w:val="lowKashida"/>
        <w:rPr>
          <w:sz w:val="22"/>
          <w:szCs w:val="22"/>
        </w:rPr>
      </w:pPr>
      <w:r w:rsidRPr="003434A6">
        <w:rPr>
          <w:sz w:val="22"/>
          <w:szCs w:val="22"/>
        </w:rPr>
        <w:t>Title: 1</w:t>
      </w:r>
      <w:r w:rsidR="002D4465" w:rsidRPr="003434A6">
        <w:rPr>
          <w:sz w:val="22"/>
          <w:szCs w:val="22"/>
        </w:rPr>
        <w:t>6</w:t>
      </w:r>
      <w:r w:rsidR="003274C2">
        <w:rPr>
          <w:sz w:val="22"/>
          <w:szCs w:val="22"/>
        </w:rPr>
        <w:t>pt B</w:t>
      </w:r>
    </w:p>
    <w:p w:rsidR="008C464D" w:rsidRPr="003434A6" w:rsidRDefault="008C464D" w:rsidP="00F456FA">
      <w:pPr>
        <w:numPr>
          <w:ilvl w:val="0"/>
          <w:numId w:val="1"/>
        </w:numPr>
        <w:jc w:val="lowKashida"/>
        <w:rPr>
          <w:sz w:val="22"/>
          <w:szCs w:val="22"/>
        </w:rPr>
      </w:pPr>
      <w:r w:rsidRPr="003434A6">
        <w:rPr>
          <w:sz w:val="22"/>
          <w:szCs w:val="22"/>
        </w:rPr>
        <w:t>Author(s): 1</w:t>
      </w:r>
      <w:r w:rsidR="00F456FA">
        <w:rPr>
          <w:sz w:val="22"/>
          <w:szCs w:val="22"/>
        </w:rPr>
        <w:t>3</w:t>
      </w:r>
      <w:r w:rsidR="003274C2">
        <w:rPr>
          <w:sz w:val="22"/>
          <w:szCs w:val="22"/>
        </w:rPr>
        <w:t>pt B</w:t>
      </w:r>
    </w:p>
    <w:p w:rsidR="008C464D" w:rsidRPr="003434A6" w:rsidRDefault="008C464D" w:rsidP="003274C2">
      <w:pPr>
        <w:numPr>
          <w:ilvl w:val="0"/>
          <w:numId w:val="1"/>
        </w:numPr>
        <w:jc w:val="lowKashida"/>
        <w:rPr>
          <w:sz w:val="22"/>
          <w:szCs w:val="22"/>
        </w:rPr>
      </w:pPr>
      <w:r w:rsidRPr="003434A6">
        <w:rPr>
          <w:sz w:val="22"/>
          <w:szCs w:val="22"/>
        </w:rPr>
        <w:t>A</w:t>
      </w:r>
      <w:r w:rsidR="003274C2">
        <w:rPr>
          <w:sz w:val="22"/>
          <w:szCs w:val="22"/>
        </w:rPr>
        <w:t>ddress</w:t>
      </w:r>
      <w:r w:rsidRPr="003434A6">
        <w:rPr>
          <w:sz w:val="22"/>
          <w:szCs w:val="22"/>
        </w:rPr>
        <w:t>: 1</w:t>
      </w:r>
      <w:r w:rsidR="002D4465" w:rsidRPr="003434A6">
        <w:rPr>
          <w:sz w:val="22"/>
          <w:szCs w:val="22"/>
        </w:rPr>
        <w:t>2</w:t>
      </w:r>
      <w:r w:rsidRPr="003434A6">
        <w:rPr>
          <w:sz w:val="22"/>
          <w:szCs w:val="22"/>
        </w:rPr>
        <w:t>pt</w:t>
      </w:r>
      <w:r w:rsidR="003274C2">
        <w:rPr>
          <w:sz w:val="22"/>
          <w:szCs w:val="22"/>
        </w:rPr>
        <w:t xml:space="preserve"> I</w:t>
      </w:r>
    </w:p>
    <w:p w:rsidR="008C464D" w:rsidRPr="003434A6" w:rsidRDefault="008C464D" w:rsidP="00F456FA">
      <w:pPr>
        <w:numPr>
          <w:ilvl w:val="0"/>
          <w:numId w:val="1"/>
        </w:numPr>
        <w:jc w:val="lowKashida"/>
        <w:rPr>
          <w:sz w:val="22"/>
          <w:szCs w:val="22"/>
        </w:rPr>
      </w:pPr>
      <w:r w:rsidRPr="003434A6">
        <w:rPr>
          <w:sz w:val="22"/>
          <w:szCs w:val="22"/>
        </w:rPr>
        <w:t xml:space="preserve">Keywords: </w:t>
      </w:r>
      <w:r w:rsidR="00F456FA">
        <w:rPr>
          <w:sz w:val="22"/>
          <w:szCs w:val="22"/>
        </w:rPr>
        <w:t>9</w:t>
      </w:r>
      <w:r w:rsidRPr="003434A6">
        <w:rPr>
          <w:sz w:val="22"/>
          <w:szCs w:val="22"/>
        </w:rPr>
        <w:t>pt</w:t>
      </w:r>
    </w:p>
    <w:p w:rsidR="009E27BB" w:rsidRPr="003434A6" w:rsidRDefault="009E27BB" w:rsidP="003274C2">
      <w:pPr>
        <w:numPr>
          <w:ilvl w:val="0"/>
          <w:numId w:val="1"/>
        </w:numPr>
        <w:jc w:val="lowKashida"/>
        <w:rPr>
          <w:sz w:val="22"/>
          <w:szCs w:val="22"/>
        </w:rPr>
      </w:pPr>
      <w:r w:rsidRPr="003434A6">
        <w:rPr>
          <w:sz w:val="22"/>
          <w:szCs w:val="22"/>
        </w:rPr>
        <w:t>Abstract: 11pt</w:t>
      </w:r>
    </w:p>
    <w:p w:rsidR="008C464D" w:rsidRPr="003434A6" w:rsidRDefault="008C464D" w:rsidP="002D4465">
      <w:pPr>
        <w:numPr>
          <w:ilvl w:val="0"/>
          <w:numId w:val="1"/>
        </w:numPr>
        <w:jc w:val="lowKashida"/>
        <w:rPr>
          <w:sz w:val="22"/>
          <w:szCs w:val="22"/>
        </w:rPr>
      </w:pPr>
      <w:r w:rsidRPr="003434A6">
        <w:rPr>
          <w:sz w:val="22"/>
          <w:szCs w:val="22"/>
        </w:rPr>
        <w:t>Section Headings: 1</w:t>
      </w:r>
      <w:r w:rsidR="002D4465" w:rsidRPr="003434A6">
        <w:rPr>
          <w:sz w:val="22"/>
          <w:szCs w:val="22"/>
        </w:rPr>
        <w:t>2</w:t>
      </w:r>
      <w:r w:rsidR="003274C2">
        <w:rPr>
          <w:sz w:val="22"/>
          <w:szCs w:val="22"/>
        </w:rPr>
        <w:t>pt B</w:t>
      </w:r>
    </w:p>
    <w:p w:rsidR="008C464D" w:rsidRPr="003434A6" w:rsidRDefault="008C464D" w:rsidP="002D4465">
      <w:pPr>
        <w:numPr>
          <w:ilvl w:val="0"/>
          <w:numId w:val="1"/>
        </w:numPr>
        <w:jc w:val="lowKashida"/>
        <w:rPr>
          <w:sz w:val="22"/>
          <w:szCs w:val="22"/>
        </w:rPr>
      </w:pPr>
      <w:r w:rsidRPr="003434A6">
        <w:rPr>
          <w:sz w:val="22"/>
          <w:szCs w:val="22"/>
        </w:rPr>
        <w:t>Subsection Headings: 1</w:t>
      </w:r>
      <w:r w:rsidR="002D4465" w:rsidRPr="003434A6">
        <w:rPr>
          <w:sz w:val="22"/>
          <w:szCs w:val="22"/>
        </w:rPr>
        <w:t>1</w:t>
      </w:r>
      <w:r w:rsidRPr="003434A6">
        <w:rPr>
          <w:sz w:val="22"/>
          <w:szCs w:val="22"/>
        </w:rPr>
        <w:t>pt</w:t>
      </w:r>
      <w:r w:rsidR="003274C2">
        <w:rPr>
          <w:sz w:val="22"/>
          <w:szCs w:val="22"/>
        </w:rPr>
        <w:t xml:space="preserve"> B</w:t>
      </w:r>
    </w:p>
    <w:p w:rsidR="008C464D" w:rsidRPr="003434A6" w:rsidRDefault="00DD0F58" w:rsidP="00DC7AD4">
      <w:pPr>
        <w:numPr>
          <w:ilvl w:val="0"/>
          <w:numId w:val="1"/>
        </w:numPr>
        <w:jc w:val="lowKashida"/>
        <w:rPr>
          <w:sz w:val="22"/>
          <w:szCs w:val="22"/>
        </w:rPr>
      </w:pPr>
      <w:r>
        <w:rPr>
          <w:sz w:val="22"/>
          <w:szCs w:val="22"/>
        </w:rPr>
        <w:t>Mai</w:t>
      </w:r>
      <w:r w:rsidR="00DC7AD4">
        <w:rPr>
          <w:sz w:val="22"/>
          <w:szCs w:val="22"/>
        </w:rPr>
        <w:t>n</w:t>
      </w:r>
      <w:r>
        <w:rPr>
          <w:sz w:val="22"/>
          <w:szCs w:val="22"/>
        </w:rPr>
        <w:t xml:space="preserve"> text</w:t>
      </w:r>
      <w:r w:rsidR="008C464D" w:rsidRPr="003434A6">
        <w:rPr>
          <w:sz w:val="22"/>
          <w:szCs w:val="22"/>
        </w:rPr>
        <w:t>: 1</w:t>
      </w:r>
      <w:r w:rsidR="003434A6" w:rsidRPr="003434A6">
        <w:rPr>
          <w:sz w:val="22"/>
          <w:szCs w:val="22"/>
        </w:rPr>
        <w:t>1</w:t>
      </w:r>
      <w:r w:rsidR="008C464D" w:rsidRPr="003434A6">
        <w:rPr>
          <w:sz w:val="22"/>
          <w:szCs w:val="22"/>
        </w:rPr>
        <w:t>pt</w:t>
      </w:r>
    </w:p>
    <w:p w:rsidR="008C464D" w:rsidRPr="003434A6" w:rsidRDefault="008C464D" w:rsidP="00125760">
      <w:pPr>
        <w:numPr>
          <w:ilvl w:val="0"/>
          <w:numId w:val="1"/>
        </w:numPr>
        <w:jc w:val="lowKashida"/>
        <w:rPr>
          <w:sz w:val="22"/>
          <w:szCs w:val="22"/>
        </w:rPr>
      </w:pPr>
      <w:r w:rsidRPr="003434A6">
        <w:rPr>
          <w:sz w:val="22"/>
          <w:szCs w:val="22"/>
        </w:rPr>
        <w:t xml:space="preserve">Caption of tables and figures: </w:t>
      </w:r>
      <w:r w:rsidR="00125760">
        <w:rPr>
          <w:sz w:val="22"/>
          <w:szCs w:val="22"/>
        </w:rPr>
        <w:t>9</w:t>
      </w:r>
      <w:r w:rsidRPr="003434A6">
        <w:rPr>
          <w:sz w:val="22"/>
          <w:szCs w:val="22"/>
        </w:rPr>
        <w:t>pt</w:t>
      </w:r>
      <w:r w:rsidR="002D4465" w:rsidRPr="003434A6">
        <w:rPr>
          <w:sz w:val="22"/>
          <w:szCs w:val="22"/>
        </w:rPr>
        <w:t xml:space="preserve"> </w:t>
      </w:r>
      <w:r w:rsidR="003274C2">
        <w:rPr>
          <w:sz w:val="22"/>
          <w:szCs w:val="22"/>
        </w:rPr>
        <w:t>B</w:t>
      </w:r>
    </w:p>
    <w:p w:rsidR="003434A6" w:rsidRDefault="003434A6" w:rsidP="002D4465">
      <w:pPr>
        <w:numPr>
          <w:ilvl w:val="0"/>
          <w:numId w:val="1"/>
        </w:numPr>
        <w:jc w:val="lowKashida"/>
        <w:rPr>
          <w:sz w:val="22"/>
          <w:szCs w:val="22"/>
        </w:rPr>
      </w:pPr>
      <w:r w:rsidRPr="003434A6">
        <w:rPr>
          <w:sz w:val="22"/>
          <w:szCs w:val="22"/>
        </w:rPr>
        <w:t xml:space="preserve">Tables: 9 </w:t>
      </w:r>
      <w:proofErr w:type="spellStart"/>
      <w:r w:rsidRPr="003434A6">
        <w:rPr>
          <w:sz w:val="22"/>
          <w:szCs w:val="22"/>
        </w:rPr>
        <w:t>pt</w:t>
      </w:r>
      <w:proofErr w:type="spellEnd"/>
    </w:p>
    <w:p w:rsidR="00D42651" w:rsidRDefault="00D42651" w:rsidP="002D4465">
      <w:pPr>
        <w:numPr>
          <w:ilvl w:val="0"/>
          <w:numId w:val="1"/>
        </w:numPr>
        <w:jc w:val="lowKashida"/>
        <w:rPr>
          <w:sz w:val="22"/>
          <w:szCs w:val="22"/>
        </w:rPr>
      </w:pPr>
      <w:proofErr w:type="spellStart"/>
      <w:r>
        <w:rPr>
          <w:sz w:val="22"/>
          <w:szCs w:val="22"/>
        </w:rPr>
        <w:t>Refrences</w:t>
      </w:r>
      <w:proofErr w:type="spellEnd"/>
      <w:r>
        <w:rPr>
          <w:sz w:val="22"/>
          <w:szCs w:val="22"/>
        </w:rPr>
        <w:t xml:space="preserve">: 11 </w:t>
      </w:r>
      <w:proofErr w:type="spellStart"/>
      <w:r>
        <w:rPr>
          <w:sz w:val="22"/>
          <w:szCs w:val="22"/>
        </w:rPr>
        <w:t>pt</w:t>
      </w:r>
      <w:proofErr w:type="spellEnd"/>
    </w:p>
    <w:p w:rsidR="00125760" w:rsidRDefault="00125760" w:rsidP="00200F18">
      <w:pPr>
        <w:numPr>
          <w:ilvl w:val="0"/>
          <w:numId w:val="1"/>
        </w:numPr>
        <w:jc w:val="lowKashida"/>
        <w:rPr>
          <w:rFonts w:cs="Times New Roman"/>
          <w:sz w:val="22"/>
          <w:szCs w:val="22"/>
        </w:rPr>
      </w:pPr>
      <w:r w:rsidRPr="003434A6">
        <w:rPr>
          <w:sz w:val="22"/>
          <w:szCs w:val="22"/>
        </w:rPr>
        <w:t>Space before</w:t>
      </w:r>
      <w:r>
        <w:rPr>
          <w:rFonts w:cs="Times New Roman"/>
          <w:sz w:val="22"/>
          <w:szCs w:val="22"/>
        </w:rPr>
        <w:t xml:space="preserve"> equations</w:t>
      </w:r>
      <w:r w:rsidR="000E45BA">
        <w:rPr>
          <w:rFonts w:cs="Times New Roman"/>
          <w:sz w:val="22"/>
          <w:szCs w:val="22"/>
        </w:rPr>
        <w:t>, between captions and tables, between captions and figures</w:t>
      </w:r>
      <w:r w:rsidRPr="003434A6">
        <w:rPr>
          <w:rFonts w:cs="Times New Roman"/>
          <w:sz w:val="22"/>
          <w:szCs w:val="22"/>
        </w:rPr>
        <w:t xml:space="preserve">: </w:t>
      </w:r>
      <w:r>
        <w:rPr>
          <w:rFonts w:cs="Times New Roman"/>
          <w:sz w:val="22"/>
          <w:szCs w:val="22"/>
        </w:rPr>
        <w:t>5</w:t>
      </w:r>
      <w:r w:rsidRPr="003434A6">
        <w:rPr>
          <w:rFonts w:cs="Times New Roman"/>
          <w:sz w:val="22"/>
          <w:szCs w:val="22"/>
        </w:rPr>
        <w:t xml:space="preserve"> </w:t>
      </w:r>
      <w:proofErr w:type="spellStart"/>
      <w:r w:rsidRPr="003434A6">
        <w:rPr>
          <w:rFonts w:cs="Times New Roman"/>
          <w:sz w:val="22"/>
          <w:szCs w:val="22"/>
        </w:rPr>
        <w:t>pt</w:t>
      </w:r>
      <w:proofErr w:type="spellEnd"/>
    </w:p>
    <w:p w:rsidR="009E27BB" w:rsidRDefault="009E27BB" w:rsidP="00660DA9">
      <w:pPr>
        <w:numPr>
          <w:ilvl w:val="0"/>
          <w:numId w:val="1"/>
        </w:numPr>
        <w:jc w:val="lowKashida"/>
        <w:rPr>
          <w:rFonts w:cs="Times New Roman"/>
          <w:sz w:val="22"/>
          <w:szCs w:val="22"/>
        </w:rPr>
      </w:pPr>
      <w:r w:rsidRPr="003434A6">
        <w:rPr>
          <w:sz w:val="22"/>
          <w:szCs w:val="22"/>
        </w:rPr>
        <w:t>Space before</w:t>
      </w:r>
      <w:r w:rsidR="00660DA9">
        <w:rPr>
          <w:sz w:val="22"/>
          <w:szCs w:val="22"/>
        </w:rPr>
        <w:t xml:space="preserve"> </w:t>
      </w:r>
      <w:r w:rsidR="00660DA9">
        <w:rPr>
          <w:rFonts w:cs="Times New Roman"/>
          <w:sz w:val="22"/>
          <w:szCs w:val="22"/>
        </w:rPr>
        <w:t>tables,</w:t>
      </w:r>
      <w:r w:rsidR="00200F18" w:rsidRPr="00200F18">
        <w:rPr>
          <w:rFonts w:cs="Times New Roman"/>
          <w:sz w:val="22"/>
          <w:szCs w:val="22"/>
        </w:rPr>
        <w:t xml:space="preserve"> </w:t>
      </w:r>
      <w:r w:rsidR="00200F18">
        <w:rPr>
          <w:rFonts w:cs="Times New Roman"/>
          <w:sz w:val="22"/>
          <w:szCs w:val="22"/>
        </w:rPr>
        <w:t>f</w:t>
      </w:r>
      <w:r w:rsidR="00200F18" w:rsidRPr="003434A6">
        <w:rPr>
          <w:rFonts w:cs="Times New Roman"/>
          <w:sz w:val="22"/>
          <w:szCs w:val="22"/>
        </w:rPr>
        <w:t>igures,</w:t>
      </w:r>
      <w:r w:rsidR="00660DA9">
        <w:rPr>
          <w:rFonts w:cs="Times New Roman"/>
          <w:sz w:val="22"/>
          <w:szCs w:val="22"/>
        </w:rPr>
        <w:t xml:space="preserve"> </w:t>
      </w:r>
      <w:r w:rsidRPr="003434A6">
        <w:rPr>
          <w:rFonts w:cs="Times New Roman"/>
          <w:sz w:val="22"/>
          <w:szCs w:val="22"/>
        </w:rPr>
        <w:t>titles, subtitles</w:t>
      </w:r>
      <w:r w:rsidR="00125760">
        <w:rPr>
          <w:rFonts w:cs="Times New Roman"/>
          <w:sz w:val="22"/>
          <w:szCs w:val="22"/>
        </w:rPr>
        <w:t>,</w:t>
      </w:r>
      <w:r w:rsidR="00FB3975">
        <w:rPr>
          <w:rFonts w:cs="Times New Roman"/>
          <w:sz w:val="22"/>
          <w:szCs w:val="22"/>
        </w:rPr>
        <w:t xml:space="preserve"> </w:t>
      </w:r>
      <w:proofErr w:type="spellStart"/>
      <w:r w:rsidRPr="003434A6">
        <w:rPr>
          <w:rFonts w:cs="Times New Roman"/>
          <w:sz w:val="22"/>
          <w:szCs w:val="22"/>
        </w:rPr>
        <w:t>etc</w:t>
      </w:r>
      <w:proofErr w:type="spellEnd"/>
      <w:r w:rsidRPr="003434A6">
        <w:rPr>
          <w:rFonts w:cs="Times New Roman"/>
          <w:sz w:val="22"/>
          <w:szCs w:val="22"/>
        </w:rPr>
        <w:t xml:space="preserve">: 10 </w:t>
      </w:r>
      <w:proofErr w:type="spellStart"/>
      <w:r w:rsidRPr="003434A6">
        <w:rPr>
          <w:rFonts w:cs="Times New Roman"/>
          <w:sz w:val="22"/>
          <w:szCs w:val="22"/>
        </w:rPr>
        <w:t>pt</w:t>
      </w:r>
      <w:proofErr w:type="spellEnd"/>
    </w:p>
    <w:p w:rsidR="00777FE0" w:rsidRPr="003434A6" w:rsidRDefault="00777FE0" w:rsidP="003274C2">
      <w:pPr>
        <w:jc w:val="both"/>
        <w:rPr>
          <w:rFonts w:cs="Times New Roman"/>
          <w:sz w:val="22"/>
          <w:szCs w:val="22"/>
        </w:rPr>
      </w:pPr>
      <w:r w:rsidRPr="003434A6">
        <w:rPr>
          <w:rFonts w:cs="Times New Roman"/>
          <w:sz w:val="22"/>
          <w:szCs w:val="22"/>
        </w:rPr>
        <w:t xml:space="preserve">Length of the full paper must not exceed 12 pages. Papers must be prepared using Word 2007 or Word 2010 software and Both WORD-DOCX and PDF formats of the papers </w:t>
      </w:r>
      <w:r w:rsidR="003274C2">
        <w:rPr>
          <w:rFonts w:cs="Times New Roman"/>
          <w:sz w:val="22"/>
          <w:szCs w:val="22"/>
        </w:rPr>
        <w:t>have</w:t>
      </w:r>
      <w:r w:rsidRPr="003434A6">
        <w:rPr>
          <w:rFonts w:cs="Times New Roman"/>
          <w:sz w:val="22"/>
          <w:szCs w:val="22"/>
        </w:rPr>
        <w:t xml:space="preserve"> to be submitted to the </w:t>
      </w:r>
      <w:r w:rsidR="003274C2">
        <w:rPr>
          <w:rFonts w:cs="Times New Roman"/>
          <w:sz w:val="22"/>
          <w:szCs w:val="22"/>
        </w:rPr>
        <w:t>j</w:t>
      </w:r>
      <w:r w:rsidRPr="003434A6">
        <w:rPr>
          <w:rFonts w:cs="Times New Roman"/>
          <w:sz w:val="22"/>
          <w:szCs w:val="22"/>
        </w:rPr>
        <w:t>ournal website (</w:t>
      </w:r>
      <w:hyperlink r:id="rId13" w:history="1">
        <w:r w:rsidRPr="003434A6">
          <w:rPr>
            <w:rStyle w:val="Hyperlink"/>
            <w:rFonts w:cs="Times New Roman"/>
            <w:sz w:val="22"/>
            <w:szCs w:val="22"/>
          </w:rPr>
          <w:t>www.ijmt.ir</w:t>
        </w:r>
      </w:hyperlink>
      <w:r w:rsidRPr="003434A6">
        <w:rPr>
          <w:rFonts w:cs="Times New Roman"/>
          <w:sz w:val="22"/>
          <w:szCs w:val="22"/>
        </w:rPr>
        <w:t xml:space="preserve">). In WORD-DOCX formats of the papers, the author list must not be </w:t>
      </w:r>
      <w:proofErr w:type="spellStart"/>
      <w:r w:rsidRPr="003434A6">
        <w:rPr>
          <w:rFonts w:cs="Times New Roman"/>
          <w:sz w:val="22"/>
          <w:szCs w:val="22"/>
        </w:rPr>
        <w:t>omitted.The</w:t>
      </w:r>
      <w:proofErr w:type="spellEnd"/>
      <w:r w:rsidRPr="003434A6">
        <w:rPr>
          <w:rFonts w:cs="Times New Roman"/>
          <w:sz w:val="22"/>
          <w:szCs w:val="22"/>
        </w:rPr>
        <w:t xml:space="preserve"> papers that are not prepared according to the </w:t>
      </w:r>
      <w:r w:rsidR="00456018" w:rsidRPr="003434A6">
        <w:rPr>
          <w:rFonts w:cs="Times New Roman"/>
          <w:sz w:val="22"/>
          <w:szCs w:val="22"/>
        </w:rPr>
        <w:t>guidelines</w:t>
      </w:r>
      <w:r w:rsidRPr="003434A6">
        <w:rPr>
          <w:rFonts w:cs="Times New Roman"/>
          <w:sz w:val="22"/>
          <w:szCs w:val="22"/>
        </w:rPr>
        <w:t xml:space="preserve"> will not be processed and reviewed.</w:t>
      </w:r>
    </w:p>
    <w:p w:rsidR="002D4465" w:rsidRDefault="00766EA7" w:rsidP="003274C2">
      <w:pPr>
        <w:jc w:val="both"/>
        <w:rPr>
          <w:rFonts w:cs="Times New Roman"/>
          <w:sz w:val="22"/>
          <w:szCs w:val="22"/>
        </w:rPr>
      </w:pPr>
      <w:r w:rsidRPr="003434A6">
        <w:rPr>
          <w:rFonts w:cs="Times New Roman"/>
          <w:sz w:val="22"/>
          <w:szCs w:val="22"/>
        </w:rPr>
        <w:lastRenderedPageBreak/>
        <w:t>References</w:t>
      </w:r>
      <w:r w:rsidR="00824C6E" w:rsidRPr="003434A6">
        <w:rPr>
          <w:rFonts w:cs="Times New Roman"/>
          <w:sz w:val="22"/>
          <w:szCs w:val="22"/>
        </w:rPr>
        <w:t xml:space="preserve"> must be r</w:t>
      </w:r>
      <w:r w:rsidR="002D4465" w:rsidRPr="003434A6">
        <w:rPr>
          <w:rFonts w:cs="Times New Roman"/>
          <w:sz w:val="22"/>
          <w:szCs w:val="22"/>
        </w:rPr>
        <w:t>epresent</w:t>
      </w:r>
      <w:r w:rsidR="00824C6E" w:rsidRPr="003434A6">
        <w:rPr>
          <w:rFonts w:cs="Times New Roman"/>
          <w:sz w:val="22"/>
          <w:szCs w:val="22"/>
        </w:rPr>
        <w:t>ed</w:t>
      </w:r>
      <w:r w:rsidR="002D4465" w:rsidRPr="003434A6">
        <w:rPr>
          <w:rFonts w:cs="Times New Roman"/>
          <w:sz w:val="22"/>
          <w:szCs w:val="22"/>
        </w:rPr>
        <w:t xml:space="preserve"> as well as “[]” e.g. [7] in the main text</w:t>
      </w:r>
      <w:r w:rsidR="003274C2">
        <w:rPr>
          <w:rFonts w:cs="Times New Roman"/>
          <w:sz w:val="22"/>
          <w:szCs w:val="22"/>
        </w:rPr>
        <w:t xml:space="preserve">. They must be </w:t>
      </w:r>
      <w:r w:rsidR="002D4465" w:rsidRPr="003434A6">
        <w:rPr>
          <w:rFonts w:cs="Times New Roman"/>
          <w:sz w:val="22"/>
          <w:szCs w:val="22"/>
        </w:rPr>
        <w:t>number</w:t>
      </w:r>
      <w:r w:rsidR="003274C2">
        <w:rPr>
          <w:rFonts w:cs="Times New Roman"/>
          <w:sz w:val="22"/>
          <w:szCs w:val="22"/>
        </w:rPr>
        <w:t>ed</w:t>
      </w:r>
      <w:r w:rsidR="002D4465" w:rsidRPr="003434A6">
        <w:rPr>
          <w:rFonts w:cs="Times New Roman"/>
          <w:sz w:val="22"/>
          <w:szCs w:val="22"/>
        </w:rPr>
        <w:t xml:space="preserve"> in order of their appearance</w:t>
      </w:r>
      <w:r w:rsidR="00824C6E" w:rsidRPr="003434A6">
        <w:rPr>
          <w:rFonts w:cs="Times New Roman"/>
          <w:sz w:val="22"/>
          <w:szCs w:val="22"/>
        </w:rPr>
        <w:t>.</w:t>
      </w:r>
    </w:p>
    <w:p w:rsidR="000E7AA9" w:rsidRPr="000E7AA9" w:rsidRDefault="000E7AA9" w:rsidP="003274C2">
      <w:pPr>
        <w:jc w:val="both"/>
        <w:rPr>
          <w:rFonts w:cs="Times New Roman"/>
          <w:sz w:val="14"/>
          <w:szCs w:val="14"/>
        </w:rPr>
      </w:pPr>
    </w:p>
    <w:p w:rsidR="00CE06C8" w:rsidRDefault="00CE06C8" w:rsidP="009920D5">
      <w:pPr>
        <w:jc w:val="both"/>
        <w:rPr>
          <w:rFonts w:cs="Times New Roman"/>
          <w:b/>
          <w:bCs/>
          <w:sz w:val="24"/>
          <w:szCs w:val="24"/>
        </w:rPr>
      </w:pPr>
      <w:r w:rsidRPr="00CE06C8">
        <w:rPr>
          <w:rFonts w:cs="Times New Roman"/>
          <w:b/>
          <w:bCs/>
          <w:sz w:val="24"/>
          <w:szCs w:val="24"/>
        </w:rPr>
        <w:t xml:space="preserve">2. </w:t>
      </w:r>
      <w:r w:rsidR="00824C6E" w:rsidRPr="00CE06C8">
        <w:rPr>
          <w:rFonts w:cs="Times New Roman"/>
          <w:b/>
          <w:bCs/>
          <w:sz w:val="24"/>
          <w:szCs w:val="24"/>
        </w:rPr>
        <w:t>Governing Equations</w:t>
      </w:r>
    </w:p>
    <w:p w:rsidR="003434A6" w:rsidRPr="003434A6" w:rsidRDefault="003434A6" w:rsidP="00B117A8">
      <w:pPr>
        <w:jc w:val="lowKashida"/>
        <w:rPr>
          <w:sz w:val="22"/>
          <w:szCs w:val="22"/>
        </w:rPr>
      </w:pPr>
      <w:r w:rsidRPr="003434A6">
        <w:rPr>
          <w:sz w:val="22"/>
          <w:szCs w:val="22"/>
        </w:rPr>
        <w:t>Equations start from the far left of the row</w:t>
      </w:r>
      <w:r w:rsidR="00B117A8">
        <w:rPr>
          <w:sz w:val="22"/>
          <w:szCs w:val="22"/>
        </w:rPr>
        <w:t>. They are</w:t>
      </w:r>
      <w:r w:rsidRPr="003434A6">
        <w:rPr>
          <w:sz w:val="22"/>
          <w:szCs w:val="22"/>
        </w:rPr>
        <w:t xml:space="preserve"> numbered consecutively. The equation numbers must be bracketed and placed opposite to the equation on the far right of the line.</w:t>
      </w:r>
    </w:p>
    <w:p w:rsidR="00CE06C8" w:rsidRPr="003434A6" w:rsidRDefault="00CE06C8" w:rsidP="003434A6">
      <w:pPr>
        <w:jc w:val="both"/>
        <w:rPr>
          <w:rFonts w:cs="Times New Roman"/>
          <w:sz w:val="22"/>
          <w:szCs w:val="22"/>
          <w:lang w:bidi="fa-IR"/>
        </w:rPr>
      </w:pPr>
      <w:r w:rsidRPr="003434A6">
        <w:rPr>
          <w:rFonts w:cs="Times New Roman"/>
          <w:sz w:val="22"/>
          <w:szCs w:val="22"/>
        </w:rPr>
        <w:t xml:space="preserve">All formulations and notations must be written as an equation </w:t>
      </w:r>
      <w:r w:rsidR="00824C6E" w:rsidRPr="003434A6">
        <w:rPr>
          <w:rFonts w:cs="Times New Roman"/>
          <w:sz w:val="22"/>
          <w:szCs w:val="22"/>
        </w:rPr>
        <w:t xml:space="preserve">(or by </w:t>
      </w:r>
      <w:proofErr w:type="spellStart"/>
      <w:r w:rsidR="00824C6E" w:rsidRPr="003434A6">
        <w:rPr>
          <w:rFonts w:cs="Times New Roman"/>
          <w:sz w:val="22"/>
          <w:szCs w:val="22"/>
        </w:rPr>
        <w:t>MathType</w:t>
      </w:r>
      <w:proofErr w:type="spellEnd"/>
      <w:r w:rsidR="00824C6E" w:rsidRPr="003434A6">
        <w:rPr>
          <w:rFonts w:cs="Times New Roman"/>
          <w:sz w:val="22"/>
          <w:szCs w:val="22"/>
        </w:rPr>
        <w:t>)</w:t>
      </w:r>
      <w:r w:rsidR="00FD218C" w:rsidRPr="003434A6">
        <w:rPr>
          <w:rFonts w:cs="Times New Roman"/>
          <w:sz w:val="22"/>
          <w:szCs w:val="22"/>
        </w:rPr>
        <w:t>. Equation must be mentioned in the text as Eq</w:t>
      </w:r>
      <w:proofErr w:type="gramStart"/>
      <w:r w:rsidR="00FD218C" w:rsidRPr="003434A6">
        <w:rPr>
          <w:rFonts w:cs="Times New Roman"/>
          <w:sz w:val="22"/>
          <w:szCs w:val="22"/>
        </w:rPr>
        <w:t>.(</w:t>
      </w:r>
      <w:proofErr w:type="gramEnd"/>
      <w:r w:rsidR="00FD218C" w:rsidRPr="003434A6">
        <w:rPr>
          <w:rFonts w:cs="Times New Roman"/>
          <w:sz w:val="22"/>
          <w:szCs w:val="22"/>
        </w:rPr>
        <w:t xml:space="preserve">1), </w:t>
      </w:r>
      <w:r w:rsidR="00FD218C" w:rsidRPr="003434A6">
        <w:rPr>
          <w:rFonts w:cs="Times New Roman"/>
          <w:sz w:val="22"/>
          <w:szCs w:val="22"/>
          <w:lang w:bidi="fa-IR"/>
        </w:rPr>
        <w:t>All variables in equations must be defined.</w:t>
      </w:r>
    </w:p>
    <w:p w:rsidR="005647A2" w:rsidRPr="003434A6" w:rsidRDefault="005647A2" w:rsidP="009920D5">
      <w:pPr>
        <w:jc w:val="both"/>
        <w:rPr>
          <w:rFonts w:cs="Times New Roman"/>
          <w:sz w:val="22"/>
          <w:szCs w:val="22"/>
          <w:lang w:bidi="fa-IR"/>
        </w:rPr>
      </w:pPr>
      <w:r w:rsidRPr="003434A6">
        <w:rPr>
          <w:sz w:val="22"/>
          <w:szCs w:val="22"/>
        </w:rPr>
        <w:t>A correct sample:</w:t>
      </w:r>
    </w:p>
    <w:p w:rsidR="006C3940" w:rsidRPr="006C3940" w:rsidRDefault="006C3940" w:rsidP="006C3940">
      <w:pPr>
        <w:jc w:val="both"/>
        <w:rPr>
          <w:rFonts w:cs="Times New Roman"/>
          <w:szCs w:val="16"/>
        </w:rPr>
      </w:pPr>
      <w:r w:rsidRPr="006C3940">
        <w:rPr>
          <w:rFonts w:cs="Times New Roman"/>
          <w:szCs w:val="16"/>
        </w:rPr>
        <w:t>(Times New Roman 5)</w:t>
      </w:r>
    </w:p>
    <w:p w:rsidR="00C408D9" w:rsidRDefault="00F456FA" w:rsidP="00B117A8">
      <w:pPr>
        <w:jc w:val="both"/>
        <w:rPr>
          <w:noProof/>
          <w:sz w:val="24"/>
          <w:szCs w:val="24"/>
          <w:rtl/>
        </w:rPr>
      </w:pPr>
      <w:r w:rsidRPr="00F456FA">
        <w:rPr>
          <w:noProof/>
          <w:position w:val="-68"/>
          <w:sz w:val="24"/>
          <w:szCs w:val="24"/>
        </w:rPr>
        <w:object w:dxaOrig="2600" w:dyaOrig="14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0.5pt;height:73.5pt" o:ole="">
            <v:imagedata r:id="rId14" o:title=""/>
          </v:shape>
          <o:OLEObject Type="Embed" ProgID="Equation.DSMT4" ShapeID="_x0000_i1025" DrawAspect="Content" ObjectID="_1453195132" r:id="rId15"/>
        </w:object>
      </w:r>
      <w:r w:rsidR="00B117A8">
        <w:rPr>
          <w:noProof/>
          <w:sz w:val="24"/>
          <w:szCs w:val="24"/>
        </w:rPr>
        <w:t xml:space="preserve">                                </w:t>
      </w:r>
      <w:r w:rsidR="00C408D9" w:rsidRPr="001A3D18">
        <w:rPr>
          <w:noProof/>
          <w:sz w:val="24"/>
          <w:szCs w:val="24"/>
        </w:rPr>
        <w:t>(1)</w:t>
      </w:r>
    </w:p>
    <w:p w:rsidR="006C3940" w:rsidRPr="006C3940" w:rsidRDefault="006C3940" w:rsidP="00C408D9">
      <w:pPr>
        <w:jc w:val="both"/>
        <w:rPr>
          <w:rFonts w:cs="Times New Roman"/>
          <w:sz w:val="20"/>
          <w:szCs w:val="20"/>
        </w:rPr>
      </w:pPr>
      <w:r w:rsidRPr="006C3940">
        <w:rPr>
          <w:rFonts w:cs="Times New Roman"/>
          <w:sz w:val="20"/>
          <w:szCs w:val="20"/>
        </w:rPr>
        <w:t>(Times New Roman 10)</w:t>
      </w:r>
    </w:p>
    <w:p w:rsidR="00CE06C8" w:rsidRPr="003434A6" w:rsidRDefault="00CE06C8" w:rsidP="00456018">
      <w:pPr>
        <w:jc w:val="both"/>
        <w:rPr>
          <w:rFonts w:cs="Times New Roman"/>
          <w:sz w:val="22"/>
          <w:szCs w:val="22"/>
          <w:lang w:bidi="fa-IR"/>
        </w:rPr>
      </w:pPr>
      <w:proofErr w:type="gramStart"/>
      <w:r w:rsidRPr="003434A6">
        <w:rPr>
          <w:rFonts w:cs="Times New Roman"/>
          <w:sz w:val="22"/>
          <w:szCs w:val="22"/>
        </w:rPr>
        <w:t>where</w:t>
      </w:r>
      <w:proofErr w:type="gramEnd"/>
      <w:r w:rsidRPr="003434A6">
        <w:rPr>
          <w:rFonts w:cs="Times New Roman"/>
          <w:sz w:val="22"/>
          <w:szCs w:val="22"/>
        </w:rPr>
        <w:t xml:space="preserve"> in Eq.(1) </w:t>
      </w:r>
      <w:r w:rsidR="00456018" w:rsidRPr="003434A6">
        <w:rPr>
          <w:position w:val="-4"/>
          <w:sz w:val="22"/>
          <w:szCs w:val="22"/>
        </w:rPr>
        <w:object w:dxaOrig="260" w:dyaOrig="260">
          <v:shape id="_x0000_i1026" type="#_x0000_t75" style="width:12.75pt;height:12.75pt" o:ole="">
            <v:imagedata r:id="rId16" o:title=""/>
          </v:shape>
          <o:OLEObject Type="Embed" ProgID="Equation.DSMT4" ShapeID="_x0000_i1026" DrawAspect="Content" ObjectID="_1453195133" r:id="rId17"/>
        </w:object>
      </w:r>
      <w:r w:rsidRPr="003434A6">
        <w:rPr>
          <w:sz w:val="22"/>
          <w:szCs w:val="22"/>
        </w:rPr>
        <w:t xml:space="preserve"> stands for pressure. It is equal to 100 </w:t>
      </w:r>
      <w:r w:rsidR="00456018" w:rsidRPr="003434A6">
        <w:rPr>
          <w:position w:val="-6"/>
          <w:sz w:val="22"/>
          <w:szCs w:val="22"/>
        </w:rPr>
        <w:object w:dxaOrig="460" w:dyaOrig="279">
          <v:shape id="_x0000_i1027" type="#_x0000_t75" style="width:23.25pt;height:14.25pt" o:ole="">
            <v:imagedata r:id="rId18" o:title=""/>
          </v:shape>
          <o:OLEObject Type="Embed" ProgID="Equation.DSMT4" ShapeID="_x0000_i1027" DrawAspect="Content" ObjectID="_1453195134" r:id="rId19"/>
        </w:object>
      </w:r>
      <w:r w:rsidRPr="003434A6">
        <w:rPr>
          <w:sz w:val="22"/>
          <w:szCs w:val="22"/>
        </w:rPr>
        <w:t xml:space="preserve"> in the case of…</w:t>
      </w:r>
    </w:p>
    <w:p w:rsidR="00CE06C8" w:rsidRPr="003434A6" w:rsidRDefault="005647A2" w:rsidP="009920D5">
      <w:pPr>
        <w:jc w:val="both"/>
        <w:rPr>
          <w:rFonts w:cs="Times New Roman"/>
          <w:sz w:val="22"/>
          <w:szCs w:val="22"/>
          <w:lang w:bidi="fa-IR"/>
        </w:rPr>
      </w:pPr>
      <w:r w:rsidRPr="003434A6">
        <w:rPr>
          <w:rFonts w:cs="Times New Roman"/>
          <w:sz w:val="22"/>
          <w:szCs w:val="22"/>
          <w:lang w:bidi="fa-IR"/>
        </w:rPr>
        <w:t>An incorrect sample:</w:t>
      </w:r>
    </w:p>
    <w:p w:rsidR="006C3940" w:rsidRPr="00583321" w:rsidRDefault="006C3940" w:rsidP="009920D5">
      <w:pPr>
        <w:jc w:val="both"/>
        <w:rPr>
          <w:rFonts w:cs="Times New Roman"/>
          <w:sz w:val="20"/>
          <w:szCs w:val="20"/>
          <w:lang w:bidi="fa-IR"/>
        </w:rPr>
      </w:pPr>
    </w:p>
    <w:p w:rsidR="005647A2" w:rsidRDefault="005647A2" w:rsidP="00E63A16">
      <w:pPr>
        <w:jc w:val="both"/>
        <w:rPr>
          <w:rFonts w:cs="Times New Roman"/>
          <w:sz w:val="24"/>
          <w:szCs w:val="24"/>
          <w:lang w:bidi="fa-IR"/>
        </w:rPr>
      </w:pPr>
      <w:r>
        <w:rPr>
          <w:rFonts w:cs="Times New Roman"/>
          <w:sz w:val="24"/>
          <w:szCs w:val="24"/>
          <w:lang w:bidi="fa-IR"/>
        </w:rPr>
        <w:t>V</w:t>
      </w:r>
      <w:r>
        <w:rPr>
          <w:rFonts w:cs="Times New Roman"/>
          <w:sz w:val="24"/>
          <w:szCs w:val="24"/>
          <w:vertAlign w:val="superscript"/>
          <w:lang w:bidi="fa-IR"/>
        </w:rPr>
        <w:t>2</w:t>
      </w:r>
      <w:r>
        <w:rPr>
          <w:rFonts w:cs="Times New Roman"/>
          <w:sz w:val="24"/>
          <w:szCs w:val="24"/>
          <w:lang w:bidi="fa-IR"/>
        </w:rPr>
        <w:t>-V</w:t>
      </w:r>
      <w:r>
        <w:rPr>
          <w:rFonts w:cs="Times New Roman"/>
          <w:sz w:val="24"/>
          <w:szCs w:val="24"/>
          <w:vertAlign w:val="subscript"/>
          <w:lang w:bidi="fa-IR"/>
        </w:rPr>
        <w:t>0</w:t>
      </w:r>
      <w:r>
        <w:rPr>
          <w:rFonts w:cs="Times New Roman"/>
          <w:sz w:val="24"/>
          <w:szCs w:val="24"/>
          <w:vertAlign w:val="superscript"/>
          <w:lang w:bidi="fa-IR"/>
        </w:rPr>
        <w:t>2</w:t>
      </w:r>
      <w:r>
        <w:rPr>
          <w:rFonts w:cs="Times New Roman"/>
          <w:sz w:val="24"/>
          <w:szCs w:val="24"/>
          <w:lang w:bidi="fa-IR"/>
        </w:rPr>
        <w:t>=2ad                  (2)</w:t>
      </w:r>
    </w:p>
    <w:p w:rsidR="006C3940" w:rsidRPr="006C3940" w:rsidRDefault="006C3940" w:rsidP="00E63A16">
      <w:pPr>
        <w:jc w:val="both"/>
        <w:rPr>
          <w:rFonts w:cs="Times New Roman"/>
          <w:sz w:val="20"/>
          <w:szCs w:val="20"/>
          <w:lang w:bidi="fa-IR"/>
        </w:rPr>
      </w:pPr>
    </w:p>
    <w:p w:rsidR="005647A2" w:rsidRPr="003434A6" w:rsidRDefault="005647A2" w:rsidP="009920D5">
      <w:pPr>
        <w:jc w:val="both"/>
        <w:rPr>
          <w:rFonts w:cs="Times New Roman"/>
          <w:sz w:val="22"/>
          <w:szCs w:val="22"/>
          <w:lang w:bidi="fa-IR"/>
        </w:rPr>
      </w:pPr>
      <w:r w:rsidRPr="003434A6">
        <w:rPr>
          <w:rFonts w:cs="Times New Roman"/>
          <w:sz w:val="22"/>
          <w:szCs w:val="22"/>
          <w:lang w:bidi="fa-IR"/>
        </w:rPr>
        <w:t>Where in Eq</w:t>
      </w:r>
      <w:proofErr w:type="gramStart"/>
      <w:r w:rsidRPr="003434A6">
        <w:rPr>
          <w:rFonts w:cs="Times New Roman"/>
          <w:sz w:val="22"/>
          <w:szCs w:val="22"/>
          <w:lang w:bidi="fa-IR"/>
        </w:rPr>
        <w:t>.</w:t>
      </w:r>
      <w:r w:rsidR="00583321">
        <w:rPr>
          <w:rFonts w:cs="Times New Roman"/>
          <w:sz w:val="22"/>
          <w:szCs w:val="22"/>
          <w:lang w:bidi="fa-IR"/>
        </w:rPr>
        <w:t>(</w:t>
      </w:r>
      <w:proofErr w:type="gramEnd"/>
      <w:r w:rsidRPr="003434A6">
        <w:rPr>
          <w:rFonts w:cs="Times New Roman"/>
          <w:sz w:val="22"/>
          <w:szCs w:val="22"/>
          <w:lang w:bidi="fa-IR"/>
        </w:rPr>
        <w:t>2</w:t>
      </w:r>
      <w:r w:rsidR="00583321">
        <w:rPr>
          <w:rFonts w:cs="Times New Roman"/>
          <w:sz w:val="22"/>
          <w:szCs w:val="22"/>
          <w:lang w:bidi="fa-IR"/>
        </w:rPr>
        <w:t>)</w:t>
      </w:r>
      <w:r w:rsidRPr="003434A6">
        <w:rPr>
          <w:rFonts w:cs="Times New Roman"/>
          <w:sz w:val="22"/>
          <w:szCs w:val="22"/>
          <w:lang w:bidi="fa-IR"/>
        </w:rPr>
        <w:t xml:space="preserve"> V stands for velocity. It is 10 m/s in the case of…</w:t>
      </w:r>
    </w:p>
    <w:p w:rsidR="005647A2" w:rsidRPr="006C3940" w:rsidRDefault="005647A2" w:rsidP="006C3940">
      <w:pPr>
        <w:jc w:val="both"/>
        <w:rPr>
          <w:rFonts w:cs="Times New Roman"/>
          <w:sz w:val="20"/>
          <w:szCs w:val="20"/>
        </w:rPr>
      </w:pPr>
    </w:p>
    <w:p w:rsidR="005647A2" w:rsidRDefault="00E84578" w:rsidP="00456018">
      <w:pPr>
        <w:jc w:val="both"/>
        <w:rPr>
          <w:rFonts w:cs="Times New Roman"/>
          <w:b/>
          <w:bCs/>
          <w:sz w:val="24"/>
          <w:szCs w:val="24"/>
          <w:lang w:bidi="fa-IR"/>
        </w:rPr>
      </w:pPr>
      <w:r>
        <w:rPr>
          <w:rFonts w:cs="Times New Roman"/>
          <w:b/>
          <w:bCs/>
          <w:sz w:val="24"/>
          <w:szCs w:val="24"/>
          <w:lang w:bidi="fa-IR"/>
        </w:rPr>
        <w:t>3</w:t>
      </w:r>
      <w:r w:rsidR="005647A2" w:rsidRPr="005647A2">
        <w:rPr>
          <w:rFonts w:cs="Times New Roman"/>
          <w:b/>
          <w:bCs/>
          <w:sz w:val="24"/>
          <w:szCs w:val="24"/>
          <w:lang w:bidi="fa-IR"/>
        </w:rPr>
        <w:t xml:space="preserve">. </w:t>
      </w:r>
      <w:r w:rsidR="00456018">
        <w:rPr>
          <w:rFonts w:cs="Times New Roman"/>
          <w:b/>
          <w:bCs/>
          <w:sz w:val="24"/>
          <w:szCs w:val="24"/>
          <w:lang w:bidi="fa-IR"/>
        </w:rPr>
        <w:t>Figures and Tables</w:t>
      </w:r>
    </w:p>
    <w:p w:rsidR="00824C6E" w:rsidRPr="003434A6" w:rsidRDefault="00824C6E" w:rsidP="00456018">
      <w:pPr>
        <w:jc w:val="both"/>
        <w:rPr>
          <w:rFonts w:cs="Times New Roman"/>
          <w:b/>
          <w:bCs/>
          <w:sz w:val="22"/>
          <w:szCs w:val="22"/>
          <w:lang w:bidi="fa-IR"/>
        </w:rPr>
      </w:pPr>
      <w:proofErr w:type="gramStart"/>
      <w:r w:rsidRPr="003434A6">
        <w:rPr>
          <w:rFonts w:cs="Times New Roman"/>
          <w:sz w:val="22"/>
          <w:szCs w:val="22"/>
          <w:lang w:bidi="fa-IR"/>
        </w:rPr>
        <w:t>Number all tables and figures according to their appearance.</w:t>
      </w:r>
      <w:proofErr w:type="gramEnd"/>
    </w:p>
    <w:p w:rsidR="00824C6E" w:rsidRPr="00FD218C" w:rsidRDefault="00824C6E" w:rsidP="00456018">
      <w:pPr>
        <w:jc w:val="both"/>
        <w:rPr>
          <w:rFonts w:cs="Times New Roman"/>
          <w:sz w:val="20"/>
          <w:szCs w:val="20"/>
          <w:lang w:bidi="fa-IR"/>
        </w:rPr>
      </w:pPr>
    </w:p>
    <w:p w:rsidR="00DC7AD4" w:rsidRDefault="00DC7AD4" w:rsidP="00DC7AD4">
      <w:pPr>
        <w:jc w:val="both"/>
        <w:rPr>
          <w:sz w:val="22"/>
          <w:szCs w:val="22"/>
        </w:rPr>
        <w:sectPr w:rsidR="00DC7AD4" w:rsidSect="00590CC4">
          <w:type w:val="continuous"/>
          <w:pgSz w:w="11907" w:h="16839" w:code="9"/>
          <w:pgMar w:top="851" w:right="851" w:bottom="851" w:left="851" w:header="720" w:footer="720" w:gutter="0"/>
          <w:cols w:num="2" w:space="567"/>
          <w:titlePg/>
          <w:docGrid w:linePitch="360"/>
        </w:sectPr>
      </w:pPr>
    </w:p>
    <w:p w:rsidR="00EF182D" w:rsidRPr="00824C6E" w:rsidRDefault="008B2247" w:rsidP="000E7AA9">
      <w:pPr>
        <w:rPr>
          <w:rFonts w:cs="Times New Roman"/>
          <w:b/>
          <w:bCs/>
          <w:sz w:val="22"/>
          <w:szCs w:val="22"/>
          <w:lang w:bidi="fa-IR"/>
        </w:rPr>
      </w:pPr>
      <w:r>
        <w:rPr>
          <w:noProof/>
          <w:lang w:bidi="fa-IR"/>
        </w:rPr>
        <w:lastRenderedPageBreak/>
        <mc:AlternateContent>
          <mc:Choice Requires="wps">
            <w:drawing>
              <wp:anchor distT="0" distB="0" distL="114300" distR="114300" simplePos="0" relativeHeight="251663360" behindDoc="0" locked="0" layoutInCell="1" allowOverlap="1">
                <wp:simplePos x="0" y="0"/>
                <wp:positionH relativeFrom="column">
                  <wp:posOffset>709295</wp:posOffset>
                </wp:positionH>
                <wp:positionV relativeFrom="paragraph">
                  <wp:posOffset>1320800</wp:posOffset>
                </wp:positionV>
                <wp:extent cx="5059680" cy="481965"/>
                <wp:effectExtent l="4445" t="0" r="3175" b="2540"/>
                <wp:wrapTopAndBottom/>
                <wp:docPr id="22"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9680" cy="4819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93A14" w:rsidRPr="00E93A14" w:rsidRDefault="00E93A14" w:rsidP="00DC7AD4">
                            <w:pPr>
                              <w:pStyle w:val="Caption"/>
                              <w:spacing w:after="0"/>
                              <w:jc w:val="center"/>
                              <w:rPr>
                                <w:b w:val="0"/>
                                <w:bCs w:val="0"/>
                                <w:sz w:val="10"/>
                                <w:szCs w:val="10"/>
                              </w:rPr>
                            </w:pPr>
                          </w:p>
                          <w:p w:rsidR="00DC7AD4" w:rsidRPr="00125760" w:rsidRDefault="00DC7AD4" w:rsidP="00DC7AD4">
                            <w:pPr>
                              <w:pStyle w:val="Caption"/>
                              <w:spacing w:after="0"/>
                              <w:jc w:val="center"/>
                              <w:rPr>
                                <w:noProof/>
                                <w:sz w:val="18"/>
                              </w:rPr>
                            </w:pPr>
                            <w:proofErr w:type="gramStart"/>
                            <w:r w:rsidRPr="00125760">
                              <w:rPr>
                                <w:sz w:val="18"/>
                              </w:rPr>
                              <w:t xml:space="preserve">Figure </w:t>
                            </w:r>
                            <w:proofErr w:type="gramEnd"/>
                            <w:r w:rsidR="00CE1D6E" w:rsidRPr="00125760">
                              <w:rPr>
                                <w:sz w:val="18"/>
                              </w:rPr>
                              <w:fldChar w:fldCharType="begin"/>
                            </w:r>
                            <w:r w:rsidR="00CE1D6E" w:rsidRPr="00125760">
                              <w:rPr>
                                <w:sz w:val="18"/>
                              </w:rPr>
                              <w:instrText xml:space="preserve"> SEQ Figure \* ARABIC </w:instrText>
                            </w:r>
                            <w:r w:rsidR="00CE1D6E" w:rsidRPr="00125760">
                              <w:rPr>
                                <w:sz w:val="18"/>
                              </w:rPr>
                              <w:fldChar w:fldCharType="separate"/>
                            </w:r>
                            <w:r w:rsidR="003F7A16">
                              <w:rPr>
                                <w:noProof/>
                                <w:sz w:val="18"/>
                              </w:rPr>
                              <w:t>1</w:t>
                            </w:r>
                            <w:r w:rsidR="00CE1D6E" w:rsidRPr="00125760">
                              <w:rPr>
                                <w:noProof/>
                                <w:sz w:val="18"/>
                              </w:rPr>
                              <w:fldChar w:fldCharType="end"/>
                            </w:r>
                            <w:proofErr w:type="gramStart"/>
                            <w:r w:rsidRPr="00125760">
                              <w:rPr>
                                <w:noProof/>
                                <w:sz w:val="18"/>
                              </w:rPr>
                              <w:t>.</w:t>
                            </w:r>
                            <w:proofErr w:type="gramEnd"/>
                            <w:r w:rsidRPr="00125760">
                              <w:rPr>
                                <w:noProof/>
                                <w:sz w:val="18"/>
                              </w:rPr>
                              <w:t xml:space="preserve"> Free surface deformation around a barge with a forward speed of 5 m/s;</w:t>
                            </w:r>
                          </w:p>
                          <w:p w:rsidR="00DC7AD4" w:rsidRPr="00125760" w:rsidRDefault="00DC7AD4" w:rsidP="00DC7AD4">
                            <w:pPr>
                              <w:pStyle w:val="Caption"/>
                              <w:spacing w:after="0"/>
                              <w:jc w:val="center"/>
                              <w:rPr>
                                <w:noProof/>
                                <w:sz w:val="18"/>
                              </w:rPr>
                            </w:pPr>
                            <w:r w:rsidRPr="00125760">
                              <w:rPr>
                                <w:noProof/>
                                <w:sz w:val="18"/>
                              </w:rPr>
                              <w:t>(a):Numerical simulation, (b): Experiment</w:t>
                            </w:r>
                          </w:p>
                          <w:p w:rsidR="00DC7AD4" w:rsidRPr="00DC7AD4" w:rsidRDefault="00DC7AD4" w:rsidP="00DC7AD4">
                            <w:pPr>
                              <w:jc w:val="center"/>
                            </w:pPr>
                            <w:r>
                              <w:t>(</w:t>
                            </w:r>
                            <w:r w:rsidRPr="006C3940">
                              <w:rPr>
                                <w:rFonts w:cs="Times New Roman"/>
                                <w:sz w:val="20"/>
                                <w:szCs w:val="20"/>
                              </w:rPr>
                              <w:t>Blank Times New Roman 10)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9" o:spid="_x0000_s1026" type="#_x0000_t202" style="position:absolute;margin-left:55.85pt;margin-top:104pt;width:398.4pt;height:37.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" stroked="f">
                <v:textbox style="mso-fit-shape-to-text:t" inset="0,0,0,0">
                  <w:txbxContent>
                    <w:p w:rsidR="00E93A14" w:rsidRPr="00E93A14" w:rsidRDefault="00E93A14" w:rsidP="00DC7AD4">
                      <w:pPr>
                        <w:pStyle w:val="Caption"/>
                        <w:spacing w:after="0"/>
                        <w:jc w:val="center"/>
                        <w:rPr>
                          <w:b w:val="0"/>
                          <w:bCs w:val="0"/>
                          <w:sz w:val="10"/>
                          <w:szCs w:val="10"/>
                        </w:rPr>
                      </w:pPr>
                    </w:p>
                    <w:p w:rsidR="00DC7AD4" w:rsidRPr="00125760" w:rsidRDefault="00DC7AD4" w:rsidP="00DC7AD4">
                      <w:pPr>
                        <w:pStyle w:val="Caption"/>
                        <w:spacing w:after="0"/>
                        <w:jc w:val="center"/>
                        <w:rPr>
                          <w:noProof/>
                          <w:sz w:val="18"/>
                        </w:rPr>
                      </w:pPr>
                      <w:proofErr w:type="gramStart"/>
                      <w:r w:rsidRPr="00125760">
                        <w:rPr>
                          <w:sz w:val="18"/>
                        </w:rPr>
                        <w:t xml:space="preserve">Figure </w:t>
                      </w:r>
                      <w:proofErr w:type="gramEnd"/>
                      <w:r w:rsidR="00CE1D6E" w:rsidRPr="00125760">
                        <w:rPr>
                          <w:sz w:val="18"/>
                        </w:rPr>
                        <w:fldChar w:fldCharType="begin"/>
                      </w:r>
                      <w:r w:rsidR="00CE1D6E" w:rsidRPr="00125760">
                        <w:rPr>
                          <w:sz w:val="18"/>
                        </w:rPr>
                        <w:instrText xml:space="preserve"> SEQ Figure \* ARABIC </w:instrText>
                      </w:r>
                      <w:r w:rsidR="00CE1D6E" w:rsidRPr="00125760">
                        <w:rPr>
                          <w:sz w:val="18"/>
                        </w:rPr>
                        <w:fldChar w:fldCharType="separate"/>
                      </w:r>
                      <w:r w:rsidR="003F7A16">
                        <w:rPr>
                          <w:noProof/>
                          <w:sz w:val="18"/>
                        </w:rPr>
                        <w:t>1</w:t>
                      </w:r>
                      <w:r w:rsidR="00CE1D6E" w:rsidRPr="00125760">
                        <w:rPr>
                          <w:noProof/>
                          <w:sz w:val="18"/>
                        </w:rPr>
                        <w:fldChar w:fldCharType="end"/>
                      </w:r>
                      <w:proofErr w:type="gramStart"/>
                      <w:r w:rsidRPr="00125760">
                        <w:rPr>
                          <w:noProof/>
                          <w:sz w:val="18"/>
                        </w:rPr>
                        <w:t>.</w:t>
                      </w:r>
                      <w:proofErr w:type="gramEnd"/>
                      <w:r w:rsidRPr="00125760">
                        <w:rPr>
                          <w:noProof/>
                          <w:sz w:val="18"/>
                        </w:rPr>
                        <w:t xml:space="preserve"> Free surface deformation around a barge with a forward speed of 5 m/s;</w:t>
                      </w:r>
                    </w:p>
                    <w:p w:rsidR="00DC7AD4" w:rsidRPr="00125760" w:rsidRDefault="00DC7AD4" w:rsidP="00DC7AD4">
                      <w:pPr>
                        <w:pStyle w:val="Caption"/>
                        <w:spacing w:after="0"/>
                        <w:jc w:val="center"/>
                        <w:rPr>
                          <w:noProof/>
                          <w:sz w:val="18"/>
                        </w:rPr>
                      </w:pPr>
                      <w:r w:rsidRPr="00125760">
                        <w:rPr>
                          <w:noProof/>
                          <w:sz w:val="18"/>
                        </w:rPr>
                        <w:t>(a):Numerical simulation, (b): Experiment</w:t>
                      </w:r>
                    </w:p>
                    <w:p w:rsidR="00DC7AD4" w:rsidRPr="00DC7AD4" w:rsidRDefault="00DC7AD4" w:rsidP="00DC7AD4">
                      <w:pPr>
                        <w:jc w:val="center"/>
                      </w:pPr>
                      <w:r>
                        <w:t>(</w:t>
                      </w:r>
                      <w:r w:rsidRPr="006C3940">
                        <w:rPr>
                          <w:rFonts w:cs="Times New Roman"/>
                          <w:sz w:val="20"/>
                          <w:szCs w:val="20"/>
                        </w:rPr>
                        <w:t>Blank Times New Roman 10)</w:t>
                      </w:r>
                    </w:p>
                  </w:txbxContent>
                </v:textbox>
                <w10:wrap type="topAndBottom"/>
              </v:shape>
            </w:pict>
          </mc:Fallback>
        </mc:AlternateContent>
      </w:r>
      <w:r>
        <w:rPr>
          <w:noProof/>
          <w:sz w:val="22"/>
          <w:szCs w:val="22"/>
          <w:lang w:bidi="fa-IR"/>
        </w:rPr>
        <mc:AlternateContent>
          <mc:Choice Requires="wpg">
            <w:drawing>
              <wp:anchor distT="0" distB="0" distL="114300" distR="114300" simplePos="0" relativeHeight="251661312" behindDoc="0" locked="1" layoutInCell="0" allowOverlap="0">
                <wp:simplePos x="0" y="0"/>
                <wp:positionH relativeFrom="page">
                  <wp:posOffset>1309370</wp:posOffset>
                </wp:positionH>
                <wp:positionV relativeFrom="margin">
                  <wp:posOffset>54610</wp:posOffset>
                </wp:positionV>
                <wp:extent cx="5059680" cy="1263650"/>
                <wp:effectExtent l="0" t="0" r="3175" b="0"/>
                <wp:wrapTopAndBottom/>
                <wp:docPr id="4" name="Gro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59680" cy="1263650"/>
                          <a:chOff x="2136" y="3531"/>
                          <a:chExt cx="7968" cy="1990"/>
                        </a:xfrm>
                      </wpg:grpSpPr>
                      <wpg:grpSp>
                        <wpg:cNvPr id="5" name="Group 94"/>
                        <wpg:cNvGrpSpPr>
                          <a:grpSpLocks/>
                        </wpg:cNvGrpSpPr>
                        <wpg:grpSpPr bwMode="auto">
                          <a:xfrm>
                            <a:off x="2136" y="3849"/>
                            <a:ext cx="7968" cy="1672"/>
                            <a:chOff x="1058" y="12003"/>
                            <a:chExt cx="8740" cy="3340"/>
                          </a:xfrm>
                        </wpg:grpSpPr>
                        <pic:pic xmlns:pic="http://schemas.openxmlformats.org/drawingml/2006/picture">
                          <pic:nvPicPr>
                            <pic:cNvPr id="6" name="Picture 95" descr="p1010031"/>
                            <pic:cNvPicPr>
                              <a:picLocks noChangeAspect="1" noChangeArrowheads="1"/>
                            </pic:cNvPicPr>
                          </pic:nvPicPr>
                          <pic:blipFill>
                            <a:blip r:embed="rId20" cstate="print">
                              <a:lum bright="6000" contrast="-12000"/>
                              <a:extLst>
                                <a:ext uri="{28A0092B-C50C-407E-A947-70E740481C1C}">
                                  <a14:useLocalDpi xmlns:a14="http://schemas.microsoft.com/office/drawing/2010/main" val="0"/>
                                </a:ext>
                              </a:extLst>
                            </a:blip>
                            <a:srcRect r="1291" b="1418"/>
                            <a:stretch>
                              <a:fillRect/>
                            </a:stretch>
                          </pic:blipFill>
                          <pic:spPr bwMode="auto">
                            <a:xfrm>
                              <a:off x="5378" y="12003"/>
                              <a:ext cx="4420" cy="333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 name="Picture 96" descr="ddd"/>
                            <pic:cNvPicPr>
                              <a:picLocks noChangeAspect="1" noChangeArrowheads="1"/>
                            </pic:cNvPicPr>
                          </pic:nvPicPr>
                          <pic:blipFill>
                            <a:blip r:embed="rId21" cstate="print">
                              <a:lum bright="6000" contrast="-12000"/>
                              <a:extLst>
                                <a:ext uri="{28A0092B-C50C-407E-A947-70E740481C1C}">
                                  <a14:useLocalDpi xmlns:a14="http://schemas.microsoft.com/office/drawing/2010/main" val="0"/>
                                </a:ext>
                              </a:extLst>
                            </a:blip>
                            <a:srcRect t="4240" b="4240"/>
                            <a:stretch>
                              <a:fillRect/>
                            </a:stretch>
                          </pic:blipFill>
                          <pic:spPr bwMode="auto">
                            <a:xfrm>
                              <a:off x="1058" y="12003"/>
                              <a:ext cx="4380" cy="3340"/>
                            </a:xfrm>
                            <a:prstGeom prst="rect">
                              <a:avLst/>
                            </a:prstGeom>
                            <a:noFill/>
                            <a:extLst>
                              <a:ext uri="{909E8E84-426E-40DD-AFC4-6F175D3DCCD1}">
                                <a14:hiddenFill xmlns:a14="http://schemas.microsoft.com/office/drawing/2010/main">
                                  <a:solidFill>
                                    <a:srgbClr val="FFFFFF"/>
                                  </a:solidFill>
                                </a14:hiddenFill>
                              </a:ext>
                            </a:extLst>
                          </pic:spPr>
                        </pic:pic>
                      </wpg:grpSp>
                      <wps:wsp>
                        <wps:cNvPr id="8" name="Text Box 97"/>
                        <wps:cNvSpPr txBox="1">
                          <a:spLocks noChangeArrowheads="1"/>
                        </wps:cNvSpPr>
                        <wps:spPr bwMode="auto">
                          <a:xfrm>
                            <a:off x="3372" y="3531"/>
                            <a:ext cx="1620" cy="4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56FA" w:rsidRPr="00E63A16" w:rsidRDefault="00F456FA" w:rsidP="00F456FA">
                              <w:pPr>
                                <w:jc w:val="center"/>
                                <w:rPr>
                                  <w:sz w:val="20"/>
                                  <w:szCs w:val="20"/>
                                  <w:lang w:bidi="fa-IR"/>
                                </w:rPr>
                              </w:pPr>
                              <w:r w:rsidRPr="00E63A16">
                                <w:rPr>
                                  <w:sz w:val="20"/>
                                  <w:szCs w:val="20"/>
                                  <w:lang w:bidi="fa-IR"/>
                                </w:rPr>
                                <w:t>(a)</w:t>
                              </w:r>
                            </w:p>
                          </w:txbxContent>
                        </wps:txbx>
                        <wps:bodyPr rot="0" vert="horz" wrap="square" lIns="91440" tIns="45720" rIns="91440" bIns="45720" anchor="t" anchorCtr="0" upright="1">
                          <a:noAutofit/>
                        </wps:bodyPr>
                      </wps:wsp>
                      <wps:wsp>
                        <wps:cNvPr id="9" name="Text Box 98"/>
                        <wps:cNvSpPr txBox="1">
                          <a:spLocks noChangeArrowheads="1"/>
                        </wps:cNvSpPr>
                        <wps:spPr bwMode="auto">
                          <a:xfrm>
                            <a:off x="7332" y="3531"/>
                            <a:ext cx="1620" cy="4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56FA" w:rsidRPr="00DE01F1" w:rsidRDefault="00F456FA" w:rsidP="00F456FA">
                              <w:pPr>
                                <w:jc w:val="center"/>
                                <w:rPr>
                                  <w:color w:val="000000"/>
                                  <w:sz w:val="20"/>
                                  <w:szCs w:val="20"/>
                                  <w:lang w:bidi="fa-IR"/>
                                </w:rPr>
                              </w:pPr>
                              <w:r>
                                <w:rPr>
                                  <w:color w:val="000000"/>
                                  <w:sz w:val="20"/>
                                  <w:szCs w:val="20"/>
                                  <w:lang w:bidi="fa-IR"/>
                                </w:rPr>
                                <w:t>(b)</w:t>
                              </w:r>
                            </w:p>
                          </w:txbxContent>
                        </wps:txbx>
                        <wps:bodyPr rot="0" vert="horz" wrap="square" lIns="91440" tIns="45720" rIns="91440" bIns="45720" anchor="t" anchorCtr="0" upright="1">
                          <a:noAutofit/>
                        </wps:bodyPr>
                      </wps:wsp>
                      <wps:wsp>
                        <wps:cNvPr id="10" name="Line 99"/>
                        <wps:cNvCnPr/>
                        <wps:spPr bwMode="auto">
                          <a:xfrm>
                            <a:off x="2539" y="4268"/>
                            <a:ext cx="2005" cy="562"/>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1" name="Line 100"/>
                        <wps:cNvCnPr/>
                        <wps:spPr bwMode="auto">
                          <a:xfrm>
                            <a:off x="4539" y="4836"/>
                            <a:ext cx="1" cy="118"/>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2" name="Line 101"/>
                        <wps:cNvCnPr/>
                        <wps:spPr bwMode="auto">
                          <a:xfrm flipV="1">
                            <a:off x="4539" y="4602"/>
                            <a:ext cx="1127" cy="222"/>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3" name="Line 102"/>
                        <wps:cNvCnPr/>
                        <wps:spPr bwMode="auto">
                          <a:xfrm>
                            <a:off x="5668" y="4594"/>
                            <a:ext cx="1" cy="118"/>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4" name="Line 103"/>
                        <wps:cNvCnPr/>
                        <wps:spPr bwMode="auto">
                          <a:xfrm flipH="1" flipV="1">
                            <a:off x="3373" y="4167"/>
                            <a:ext cx="2294" cy="434"/>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5" name="Line 104"/>
                        <wps:cNvCnPr/>
                        <wps:spPr bwMode="auto">
                          <a:xfrm flipV="1">
                            <a:off x="2547" y="4169"/>
                            <a:ext cx="844" cy="102"/>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6" name="Line 105"/>
                        <wps:cNvCnPr/>
                        <wps:spPr bwMode="auto">
                          <a:xfrm>
                            <a:off x="2547" y="4277"/>
                            <a:ext cx="44" cy="131"/>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7" name="Line 106"/>
                        <wps:cNvCnPr/>
                        <wps:spPr bwMode="auto">
                          <a:xfrm>
                            <a:off x="2554" y="4309"/>
                            <a:ext cx="44" cy="131"/>
                          </a:xfrm>
                          <a:prstGeom prst="line">
                            <a:avLst/>
                          </a:prstGeom>
                          <a:noFill/>
                          <a:ln w="317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8" name="Line 107"/>
                        <wps:cNvCnPr/>
                        <wps:spPr bwMode="auto">
                          <a:xfrm>
                            <a:off x="2601" y="4440"/>
                            <a:ext cx="1944" cy="666"/>
                          </a:xfrm>
                          <a:prstGeom prst="line">
                            <a:avLst/>
                          </a:prstGeom>
                          <a:noFill/>
                          <a:ln w="317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9" name="Line 108"/>
                        <wps:cNvCnPr/>
                        <wps:spPr bwMode="auto">
                          <a:xfrm>
                            <a:off x="4539" y="4930"/>
                            <a:ext cx="1" cy="170"/>
                          </a:xfrm>
                          <a:prstGeom prst="line">
                            <a:avLst/>
                          </a:prstGeom>
                          <a:noFill/>
                          <a:ln w="317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0" name="Line 109"/>
                        <wps:cNvCnPr/>
                        <wps:spPr bwMode="auto">
                          <a:xfrm>
                            <a:off x="5667" y="4674"/>
                            <a:ext cx="1" cy="170"/>
                          </a:xfrm>
                          <a:prstGeom prst="line">
                            <a:avLst/>
                          </a:prstGeom>
                          <a:noFill/>
                          <a:ln w="317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1" name="Line 110"/>
                        <wps:cNvCnPr/>
                        <wps:spPr bwMode="auto">
                          <a:xfrm flipV="1">
                            <a:off x="4559" y="4848"/>
                            <a:ext cx="1095" cy="252"/>
                          </a:xfrm>
                          <a:prstGeom prst="line">
                            <a:avLst/>
                          </a:prstGeom>
                          <a:noFill/>
                          <a:ln w="3175" cap="rnd">
                            <a:solidFill>
                              <a:srgbClr val="000000"/>
                            </a:solidFill>
                            <a:prstDash val="sysDot"/>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93" o:spid="_x0000_s1027" style="position:absolute;margin-left:103.1pt;margin-top:4.3pt;width:398.4pt;height:99.5pt;z-index:251661312;mso-position-horizontal-relative:page;mso-position-vertical-relative:margin" coordorigin="2136,3531" coordsize="7968,199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" o:allowincell="f" o:allowoverlap="f">
                <v:group id="Group 94" o:spid="_x0000_s1028" style="position:absolute;left:2136;top:3849;width:7968;height:1672" coordorigin="1058,12003" coordsize="8740,33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Picture 95" o:spid="_x0000_s1029" type="#_x0000_t75" alt="p1010031" style="position:absolute;left:5378;top:12003;width:4420;height:33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rWpMvCAAAA2gAAAA8AAABkcnMvZG93bnJldi54bWxEj0GLwjAUhO+C/yE8YS+i6XqQtTYVcRFk&#10;D4JVPD+bZ1tsXkoTa9dfvxGEPQ4z8w2TrHpTi45aV1lW8DmNQBDnVldcKDgdt5MvEM4ja6wtk4Jf&#10;crBKh4MEY20ffKAu84UIEHYxKii9b2IpXV6SQTe1DXHwrrY16INsC6lbfAS4qeUsiubSYMVhocSG&#10;NiXlt+xuFDz3i6PtssP551ldirqx4+/c7JX6GPXrJQhPvf8Pv9s7rWAOryvhBsj0D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a1qTLwgAAANoAAAAPAAAAAAAAAAAAAAAAAJ8C&#10;AABkcnMvZG93bnJldi54bWxQSwUGAAAAAAQABAD3AAAAjgMAAAAA&#10;">
                    <v:imagedata r:id="rId22" o:title="p1010031" cropbottom="929f" cropright="846f" gain="57672f" blacklevel="1966f"/>
                  </v:shape>
                  <v:shape id="Picture 96" o:spid="_x0000_s1030" type="#_x0000_t75" alt="ddd" style="position:absolute;left:1058;top:12003;width:4380;height:33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xWExvBAAAA2gAAAA8AAABkcnMvZG93bnJldi54bWxEj8FqwzAQRO+F/oPYQC6llpuDGxwrxpgG&#10;csilaT5gsba2ibUykmo7fx8FAj0OM/OGKcrFDGIi53vLCj6SFARxY3XPrYLLz+F9C8IHZI2DZVJw&#10;Iw/l/vWlwFzbmb9pOodWRAj7HBV0IYy5lL7pyKBP7EgcvV/rDIYoXSu1wznCzSA3aZpJgz3HhQ5H&#10;qjtqruc/o6DSzlXD2+10xbr+oozmMTOVUuvVUu1ABFrCf/jZPmoFn/C4Em+A3N8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xWExvBAAAA2gAAAA8AAAAAAAAAAAAAAAAAnwIA&#10;AGRycy9kb3ducmV2LnhtbFBLBQYAAAAABAAEAPcAAACNAwAAAAA=&#10;">
                    <v:imagedata r:id="rId23" o:title="ddd" croptop="2779f" cropbottom="2779f" gain="57672f" blacklevel="1966f"/>
                  </v:shape>
                </v:group>
                <v:shape id="Text Box 97" o:spid="_x0000_s1031" type="#_x0000_t202" style="position:absolute;left:3372;top:3531;width:1620;height: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uawr4A&#10;AADaAAAADwAAAGRycy9kb3ducmV2LnhtbERPy4rCMBTdC/5DuII7TRwc0WoUcRBczWB9gLtLc22L&#10;zU1poq1/P1kMzPJw3qtNZyvxosaXjjVMxgoEceZMybmG82k/moPwAdlg5Zg0vMnDZt3vrTAxruUj&#10;vdKQixjCPkENRQh1IqXPCrLox64mjtzdNRZDhE0uTYNtDLeV/FBqJi2WHBsKrGlXUPZIn1bD5ft+&#10;u07VT/5lP+vWdUqyXUith4NuuwQRqAv/4j/3wWiIW+OVeAPk+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t7msK+AAAA2gAAAA8AAAAAAAAAAAAAAAAAmAIAAGRycy9kb3ducmV2&#10;LnhtbFBLBQYAAAAABAAEAPUAAACDAwAAAAA=&#10;" filled="f" stroked="f">
                  <v:textbox>
                    <w:txbxContent>
                      <w:p w:rsidR="00F456FA" w:rsidRPr="00E63A16" w:rsidRDefault="00F456FA" w:rsidP="00F456FA">
                        <w:pPr>
                          <w:jc w:val="center"/>
                          <w:rPr>
                            <w:sz w:val="20"/>
                            <w:szCs w:val="20"/>
                            <w:lang w:bidi="fa-IR"/>
                          </w:rPr>
                        </w:pPr>
                        <w:r w:rsidRPr="00E63A16">
                          <w:rPr>
                            <w:sz w:val="20"/>
                            <w:szCs w:val="20"/>
                            <w:lang w:bidi="fa-IR"/>
                          </w:rPr>
                          <w:t>(a)</w:t>
                        </w:r>
                      </w:p>
                    </w:txbxContent>
                  </v:textbox>
                </v:shape>
                <v:shape id="Text Box 98" o:spid="_x0000_s1032" type="#_x0000_t202" style="position:absolute;left:7332;top:3531;width:1620;height: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c/WcMA&#10;AADaAAAADwAAAGRycy9kb3ducmV2LnhtbESPQWvCQBSE70L/w/IK3sxuxUoT3YRSETy1aKvg7ZF9&#10;JqHZtyG7mvjvu4VCj8PMfMOsi9G24ka9bxxreEoUCOLSmYYrDV+f29kLCB+QDbaOScOdPBT5w2SN&#10;mXED7+l2CJWIEPYZaqhD6DIpfVmTRZ+4jjh6F9dbDFH2lTQ9DhFuWzlXaiktNhwXauzoraby+3C1&#10;Go7vl/NpoT6qjX3uBjcqyTaVWk8fx9cViEBj+A//tXdGQwq/V+IN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c/WcMAAADaAAAADwAAAAAAAAAAAAAAAACYAgAAZHJzL2Rv&#10;d25yZXYueG1sUEsFBgAAAAAEAAQA9QAAAIgDAAAAAA==&#10;" filled="f" stroked="f">
                  <v:textbox>
                    <w:txbxContent>
                      <w:p w:rsidR="00F456FA" w:rsidRPr="00DE01F1" w:rsidRDefault="00F456FA" w:rsidP="00F456FA">
                        <w:pPr>
                          <w:jc w:val="center"/>
                          <w:rPr>
                            <w:color w:val="000000"/>
                            <w:sz w:val="20"/>
                            <w:szCs w:val="20"/>
                            <w:lang w:bidi="fa-IR"/>
                          </w:rPr>
                        </w:pPr>
                        <w:r>
                          <w:rPr>
                            <w:color w:val="000000"/>
                            <w:sz w:val="20"/>
                            <w:szCs w:val="20"/>
                            <w:lang w:bidi="fa-IR"/>
                          </w:rPr>
                          <w:t>(b)</w:t>
                        </w:r>
                      </w:p>
                    </w:txbxContent>
                  </v:textbox>
                </v:shape>
                <v:line id="Line 99" o:spid="_x0000_s1033" style="position:absolute;visibility:visible;mso-wrap-style:square" from="2539,4268" to="4544,48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NKCccMAAADbAAAADwAAAGRycy9kb3ducmV2LnhtbESP0WrCQBBF3wv+wzKFvtWNFoJEVymi&#10;IAhFox8wZqdJ6O5syK4m/fvOQ8G3Ge6de8+sNqN36kF9bAMbmE0zUMRVsC3XBq6X/fsCVEzIFl1g&#10;MvBLETbrycsKCxsGPtOjTLWSEI4FGmhS6gqtY9WQxzgNHbFo36H3mGTta217HCTcOz3Pslx7bFka&#10;Guxo21D1U969geFU7sevY7D+GrZ56/LZ7WPnjHl7HT+XoBKN6Wn+vz5YwRd6+UUG0O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DSgnHDAAAA2wAAAA8AAAAAAAAAAAAA&#10;AAAAoQIAAGRycy9kb3ducmV2LnhtbFBLBQYAAAAABAAEAPkAAACRAwAAAAA=&#10;" strokeweight="1.25pt"/>
                <v:line id="Line 100" o:spid="_x0000_s1034" style="position:absolute;visibility:visible;mso-wrap-style:square" from="4539,4836" to="4540,49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54n6r8AAADbAAAADwAAAGRycy9kb3ducmV2LnhtbERP24rCMBB9F/Yfwiz4pml3oUjXKCIr&#10;CAui1Q8Ym9m2mExKE239eyMIvs3hXGe+HKwRN+p841hBOk1AEJdON1wpOB03kxkIH5A1Gsek4E4e&#10;louP0Rxz7Xo+0K0IlYgh7HNUUIfQ5lL6siaLfupa4sj9u85iiLCrpO6wj+HWyK8kyaTFhmNDjS2t&#10;ayovxdUq6PfFZtj9OW1Pbp01JkvP379GqfHnsPoBEWgIb/HLvdVxfgrPX+IBcvE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L54n6r8AAADbAAAADwAAAAAAAAAAAAAAAACh&#10;AgAAZHJzL2Rvd25yZXYueG1sUEsFBgAAAAAEAAQA+QAAAI0DAAAAAA==&#10;" strokeweight="1.25pt"/>
                <v:line id="Line 101" o:spid="_x0000_s1035" style="position:absolute;flip:y;visibility:visible;mso-wrap-style:square" from="4539,4602" to="5666,48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KdOMEAAADbAAAADwAAAGRycy9kb3ducmV2LnhtbERPTWvCQBC9C/0PywjedKMHq9FVbKFQ&#10;UA+1gh7H7JgEs7MhOzXx33eFQm/zeJ+zXHeuUndqQunZwHiUgCLOvC05N3D8/hjOQAVBtlh5JgMP&#10;CrBevfSWmFrf8hfdD5KrGMIhRQOFSJ1qHbKCHIaRr4kjd/WNQ4mwybVtsI3hrtKTJJlqhyXHhgJr&#10;ei8oux1+nIFgH3w5zXan9u14vkn5upduOzdm0O82C1BCnfyL/9yfNs6fwPOXeIBe/Q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tIp04wQAAANsAAAAPAAAAAAAAAAAAAAAA&#10;AKECAABkcnMvZG93bnJldi54bWxQSwUGAAAAAAQABAD5AAAAjwMAAAAA&#10;" strokeweight="1.25pt"/>
                <v:line id="Line 102" o:spid="_x0000_s1036" style="position:absolute;visibility:visible;mso-wrap-style:square" from="5668,4594" to="5669,47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AAcBsEAAADbAAAADwAAAGRycy9kb3ducmV2LnhtbERP3WrCMBS+H/gO4Qi7W1MnlFEbRcSC&#10;IIyt+gDH5tgWk5PSZG339stgsLvz8f2eYjdbI0YafOdYwSpJQRDXTnfcKLheypc3ED4gazSOScE3&#10;edhtF08F5tpN/EljFRoRQ9jnqKANoc+l9HVLFn3ieuLI3d1gMUQ4NFIPOMVwa+RrmmbSYsexocWe&#10;Di3Vj+rLKpg+qnJ+Pzttr+6QdSZb3dZHo9Tzct5vQASaw7/4z33Scf4afn+JB8jt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wABwGwQAAANsAAAAPAAAAAAAAAAAAAAAA&#10;AKECAABkcnMvZG93bnJldi54bWxQSwUGAAAAAAQABAD5AAAAjwMAAAAA&#10;" strokeweight="1.25pt"/>
                <v:line id="Line 103" o:spid="_x0000_s1037" style="position:absolute;flip:x y;visibility:visible;mso-wrap-style:square" from="3373,4167" to="5667,46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KNk+cAAAADbAAAADwAAAGRycy9kb3ducmV2LnhtbERP3WrCMBS+F/YO4Qx2M2Y6keE601JE&#10;Qb2z7gEOzVlT1pyUJrPZ2xtB8O58fL9nXUbbiwuNvnOs4H2egSBunO64VfB93r2tQPiArLF3TAr+&#10;yUNZPM3WmGs38YkudWhFCmGfowITwpBL6RtDFv3cDcSJ+3GjxZDg2Eo94pTCbS8XWfYhLXacGgwO&#10;tDHU/NZ/VsHkN85U9fbwet5+VjGQ1/HYKPXyHKsvEIFieIjv7r1O85dw+yUdIIsr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ijZPnAAAAA2wAAAA8AAAAAAAAAAAAAAAAA&#10;oQIAAGRycy9kb3ducmV2LnhtbFBLBQYAAAAABAAEAPkAAACOAwAAAAA=&#10;" strokeweight="1.25pt"/>
                <v:line id="Line 104" o:spid="_x0000_s1038" style="position:absolute;flip:y;visibility:visible;mso-wrap-style:square" from="2547,4169" to="3391,42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ssFTMEAAADbAAAADwAAAGRycy9kb3ducmV2LnhtbERPTWvCQBC9C/0PyxR6000LrTa6SisI&#10;QvVQK+hxzI5JMDsbsqOJ/94VhN7m8T5nMutcpS7UhNKzgddBAoo487bk3MD2b9EfgQqCbLHyTAau&#10;FGA2fepNMLW+5V+6bCRXMYRDigYKkTrVOmQFOQwDXxNH7ugbhxJhk2vbYBvDXaXfkuRDOyw5NhRY&#10;07yg7LQ5OwPBXvmwG6127fd2f5JyuJbu59OYl+fuawxKqJN/8cO9tHH+O9x/iQfo6Q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iywVMwQAAANsAAAAPAAAAAAAAAAAAAAAA&#10;AKECAABkcnMvZG93bnJldi54bWxQSwUGAAAAAAQABAD5AAAAjwMAAAAA&#10;" strokeweight="1.25pt"/>
                <v:line id="Line 105" o:spid="_x0000_s1039" style="position:absolute;visibility:visible;mso-wrap-style:square" from="2547,4277" to="2591,44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e/nr8AAADbAAAADwAAAGRycy9kb3ducmV2LnhtbERP24rCMBB9F/yHMIJvmqpQlq5RFlEQ&#10;BNmt/YCxmW3LJpPSRFv/3iwIvs3hXGe9HawRd+p841jBYp6AIC6dbrhSUFwOsw8QPiBrNI5JwYM8&#10;bDfj0Roz7Xr+oXseKhFD2GeooA6hzaT0ZU0W/dy1xJH7dZ3FEGFXSd1hH8OtkcskSaXFhmNDjS3t&#10;air/8ptV0H/nh+F8ctoWbpc2Jl1cV3uj1HQyfH2CCDSEt/jlPuo4P4X/X+IBcvME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oHe/nr8AAADbAAAADwAAAAAAAAAAAAAAAACh&#10;AgAAZHJzL2Rvd25yZXYueG1sUEsFBgAAAAAEAAQA+QAAAI0DAAAAAA==&#10;" strokeweight="1.25pt"/>
                <v:line id="Line 106" o:spid="_x0000_s1040" style="position:absolute;visibility:visible;mso-wrap-style:square" from="2554,4309" to="2598,44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yhbN8EAAADbAAAADwAAAGRycy9kb3ducmV2LnhtbERPTWvCQBC9C/0PywjezMYgtaSuIgVL&#10;jtG29Dpkp0k0Oxt3tyb213cLBW/zeJ+z3o6mE1dyvrWsYJGkIIgrq1uuFby/7edPIHxA1thZJgU3&#10;8rDdPEzWmGs78IGux1CLGMI+RwVNCH0upa8aMugT2xNH7ss6gyFCV0vtcIjhppNZmj5Kgy3HhgZ7&#10;emmoOh+/jYLLadkv2sodarP8LLOP8vWn8Eap2XTcPYMINIa7+N9d6Dh/BX+/xAPk5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XKFs3wQAAANsAAAAPAAAAAAAAAAAAAAAA&#10;AKECAABkcnMvZG93bnJldi54bWxQSwUGAAAAAAQABAD5AAAAjwMAAAAA&#10;" strokeweight=".25pt">
                  <v:stroke dashstyle="1 1" endcap="round"/>
                </v:line>
                <v:line id="Line 107" o:spid="_x0000_s1041" style="position:absolute;visibility:visible;mso-wrap-style:square" from="2601,4440" to="4545,51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fPRcIAAADbAAAADwAAAGRycy9kb3ducmV2LnhtbESPQWsCQQyF74L/YYjQm84qUmR1FBEU&#10;j2otvYaduLu6k1lnRt321zeHQm8J7+W9L4tV5xr1pBBrzwbGowwUceFtzaWB88d2OAMVE7LFxjMZ&#10;+KYIq2W/t8Dc+hcf6XlKpZIQjjkaqFJqc61jUZHDOPItsWgXHxwmWUOpbcCXhLtGT7LsXTusWRoq&#10;bGlTUXE7PZyB+3XajusiHEs3/TpMPg+7n310xrwNuvUcVKIu/Zv/rvdW8AVWfpEB9PI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rfPRcIAAADbAAAADwAAAAAAAAAAAAAA&#10;AAChAgAAZHJzL2Rvd25yZXYueG1sUEsFBgAAAAAEAAQA+QAAAJADAAAAAA==&#10;" strokeweight=".25pt">
                  <v:stroke dashstyle="1 1" endcap="round"/>
                </v:line>
                <v:line id="Line 108" o:spid="_x0000_s1042" style="position:absolute;visibility:visible;mso-wrap-style:square" from="4539,4930" to="4540,51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ftq3sEAAADbAAAADwAAAGRycy9kb3ducmV2LnhtbERPTWvCQBC9C/0PywjezMYgxaauIgVL&#10;jtG29Dpkp0k0Oxt3tyb213cLBW/zeJ+z3o6mE1dyvrWsYJGkIIgrq1uuFby/7ecrED4ga+wsk4Ib&#10;edhuHiZrzLUd+EDXY6hFDGGfo4ImhD6X0lcNGfSJ7Ykj92WdwRChq6V2OMRw08ksTR+lwZZjQ4M9&#10;vTRUnY/fRsHltOwXbeUOtVl+ltlH+fpTeKPUbDrunkEEGsNd/O8udJz/BH+/xAPk5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J+2rewQAAANsAAAAPAAAAAAAAAAAAAAAA&#10;AKECAABkcnMvZG93bnJldi54bWxQSwUGAAAAAAQABAD5AAAAjwMAAAAA&#10;" strokeweight=".25pt">
                  <v:stroke dashstyle="1 1" endcap="round"/>
                </v:line>
                <v:line id="Line 109" o:spid="_x0000_s1043" style="position:absolute;visibility:visible;mso-wrap-style:square" from="5667,4674" to="5668,48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q0J/sAAAADbAAAADwAAAGRycy9kb3ducmV2LnhtbERPy2rCQBTdF/oPwy10VycJQSR1lFJQ&#10;svSJ20vmNolm7sSZMab9+s5CcHk47/lyNJ0YyPnWsoJ0koAgrqxuuVZw2K8+ZiB8QNbYWSYFv+Rh&#10;uXh9mWOh7Z23NOxCLWII+wIVNCH0hZS+asign9ieOHI/1hkMEbpaaof3GG46mSXJVBpsOTY02NN3&#10;Q9VldzMKrue8T9vKbWuTnzbZcbP+K71R6v1t/PoEEWgMT/HDXWoFWVwfv8QfIB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atCf7AAAAA2wAAAA8AAAAAAAAAAAAAAAAA&#10;oQIAAGRycy9kb3ducmV2LnhtbFBLBQYAAAAABAAEAPkAAACOAwAAAAA=&#10;" strokeweight=".25pt">
                  <v:stroke dashstyle="1 1" endcap="round"/>
                </v:line>
                <v:line id="Line 110" o:spid="_x0000_s1044" style="position:absolute;flip:y;visibility:visible;mso-wrap-style:square" from="4559,4848" to="5654,51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R05W8MAAADbAAAADwAAAGRycy9kb3ducmV2LnhtbESPS2vDMBCE74H+B7GF3hLZOTixGyWU&#10;QKD0lCe9bq2t7dZaGUl+9N9XgUKPw8x8w2x2k2nFQM43lhWkiwQEcWl1w5WC6+UwX4PwAVlja5kU&#10;/JCH3fZhtsFC25FPNJxDJSKEfYEK6hC6Qkpf1mTQL2xHHL1P6wyGKF0ltcMxwk0rl0mSSYMNx4Ua&#10;O9rXVH6fe6PA3fLbqXf4Ffbvh1UuP97S4zFT6ulxenkGEWgK/+G/9qtWsEzh/iX+ALn9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kdOVvDAAAA2wAAAA8AAAAAAAAAAAAA&#10;AAAAoQIAAGRycy9kb3ducmV2LnhtbFBLBQYAAAAABAAEAPkAAACRAwAAAAA=&#10;" strokeweight=".25pt">
                  <v:stroke dashstyle="1 1" endcap="round"/>
                </v:line>
                <w10:wrap type="topAndBottom" anchorx="page" anchory="margin"/>
                <w10:anchorlock/>
              </v:group>
            </w:pict>
          </mc:Fallback>
        </mc:AlternateContent>
      </w:r>
      <w:r w:rsidR="00EF182D">
        <w:rPr>
          <w:rFonts w:cs="Times New Roman"/>
          <w:b/>
          <w:bCs/>
          <w:sz w:val="22"/>
          <w:szCs w:val="22"/>
          <w:lang w:bidi="fa-IR"/>
        </w:rPr>
        <w:t>3</w:t>
      </w:r>
      <w:r w:rsidR="00EF182D" w:rsidRPr="00824C6E">
        <w:rPr>
          <w:rFonts w:cs="Times New Roman"/>
          <w:b/>
          <w:bCs/>
          <w:sz w:val="22"/>
          <w:szCs w:val="22"/>
          <w:lang w:bidi="fa-IR"/>
        </w:rPr>
        <w:t>.1. Figures</w:t>
      </w:r>
    </w:p>
    <w:p w:rsidR="009F55A5" w:rsidRDefault="009F55A5" w:rsidP="009F55A5">
      <w:pPr>
        <w:jc w:val="both"/>
        <w:rPr>
          <w:sz w:val="22"/>
          <w:szCs w:val="22"/>
        </w:rPr>
      </w:pPr>
      <w:r w:rsidRPr="003434A6">
        <w:rPr>
          <w:sz w:val="22"/>
          <w:szCs w:val="22"/>
        </w:rPr>
        <w:t>Figures must be numbered and the caption of the figures must be noted at the bottom of the figure. All the legends and the numerical values on the axes of</w:t>
      </w:r>
    </w:p>
    <w:p w:rsidR="0096758D" w:rsidRPr="00F52E77" w:rsidRDefault="0096758D" w:rsidP="0096758D">
      <w:pPr>
        <w:jc w:val="both"/>
        <w:rPr>
          <w:sz w:val="22"/>
          <w:szCs w:val="22"/>
        </w:rPr>
      </w:pPr>
      <w:proofErr w:type="gramStart"/>
      <w:r w:rsidRPr="00F52E77">
        <w:rPr>
          <w:sz w:val="22"/>
          <w:szCs w:val="22"/>
        </w:rPr>
        <w:t>the</w:t>
      </w:r>
      <w:proofErr w:type="gramEnd"/>
      <w:r w:rsidRPr="00F52E77">
        <w:rPr>
          <w:sz w:val="22"/>
          <w:szCs w:val="22"/>
        </w:rPr>
        <w:t xml:space="preserve"> curves must be clear and readable. Figures must appear where (or as close as to</w:t>
      </w:r>
      <w:r w:rsidR="00583321" w:rsidRPr="00F52E77">
        <w:rPr>
          <w:sz w:val="22"/>
          <w:szCs w:val="22"/>
        </w:rPr>
        <w:t xml:space="preserve"> </w:t>
      </w:r>
      <w:r w:rsidRPr="00F52E77">
        <w:rPr>
          <w:sz w:val="22"/>
          <w:szCs w:val="22"/>
        </w:rPr>
        <w:t>where) they are first</w:t>
      </w:r>
    </w:p>
    <w:p w:rsidR="004A20DB" w:rsidRPr="00F52E77" w:rsidRDefault="00456018" w:rsidP="00583321">
      <w:pPr>
        <w:jc w:val="both"/>
        <w:rPr>
          <w:rFonts w:cs="Times New Roman"/>
          <w:sz w:val="22"/>
          <w:szCs w:val="22"/>
          <w:lang w:bidi="fa-IR"/>
        </w:rPr>
      </w:pPr>
      <w:proofErr w:type="gramStart"/>
      <w:r w:rsidRPr="00F52E77">
        <w:rPr>
          <w:sz w:val="22"/>
          <w:szCs w:val="22"/>
        </w:rPr>
        <w:t>mentioned</w:t>
      </w:r>
      <w:proofErr w:type="gramEnd"/>
      <w:r w:rsidRPr="00F52E77">
        <w:rPr>
          <w:sz w:val="22"/>
          <w:szCs w:val="22"/>
        </w:rPr>
        <w:t xml:space="preserve"> in the text. They must be referred in the text as Figure 1</w:t>
      </w:r>
      <w:r w:rsidR="005D7BD0" w:rsidRPr="00F52E77">
        <w:rPr>
          <w:sz w:val="22"/>
          <w:szCs w:val="22"/>
        </w:rPr>
        <w:t xml:space="preserve"> (e</w:t>
      </w:r>
      <w:r w:rsidR="00583321" w:rsidRPr="00F52E77">
        <w:rPr>
          <w:sz w:val="22"/>
          <w:szCs w:val="22"/>
        </w:rPr>
        <w:t>.g</w:t>
      </w:r>
      <w:r w:rsidR="005D7BD0" w:rsidRPr="00F52E77">
        <w:rPr>
          <w:sz w:val="22"/>
          <w:szCs w:val="22"/>
        </w:rPr>
        <w:t>.:</w:t>
      </w:r>
      <w:r w:rsidR="005D7BD0" w:rsidRPr="00F52E77">
        <w:rPr>
          <w:rFonts w:cs="Times New Roman"/>
          <w:sz w:val="22"/>
          <w:szCs w:val="22"/>
          <w:lang w:bidi="fa-IR"/>
        </w:rPr>
        <w:t xml:space="preserve"> It is obvious from Figure 1 that…)</w:t>
      </w:r>
      <w:r w:rsidRPr="00F52E77">
        <w:rPr>
          <w:sz w:val="22"/>
          <w:szCs w:val="22"/>
        </w:rPr>
        <w:t>.</w:t>
      </w:r>
      <w:r w:rsidR="004A20DB" w:rsidRPr="00F52E77">
        <w:rPr>
          <w:rFonts w:cs="Times New Roman"/>
          <w:sz w:val="22"/>
          <w:szCs w:val="22"/>
          <w:lang w:bidi="fa-IR"/>
        </w:rPr>
        <w:t xml:space="preserve"> Diagrams must be also represented with clear axes, fonts, without background, with distinguishable lines in a black and white version.</w:t>
      </w:r>
    </w:p>
    <w:p w:rsidR="0096758D" w:rsidRPr="0096758D" w:rsidRDefault="0096758D" w:rsidP="0096758D">
      <w:pPr>
        <w:jc w:val="both"/>
        <w:rPr>
          <w:rFonts w:cs="Times New Roman"/>
          <w:sz w:val="20"/>
          <w:szCs w:val="20"/>
          <w:lang w:bidi="fa-IR"/>
        </w:rPr>
      </w:pPr>
    </w:p>
    <w:p w:rsidR="00824C6E" w:rsidRPr="00824C6E" w:rsidRDefault="00E84578" w:rsidP="009920D5">
      <w:pPr>
        <w:jc w:val="both"/>
        <w:rPr>
          <w:rFonts w:cs="Times New Roman"/>
          <w:b/>
          <w:bCs/>
          <w:sz w:val="22"/>
          <w:szCs w:val="22"/>
          <w:lang w:bidi="fa-IR"/>
        </w:rPr>
      </w:pPr>
      <w:r>
        <w:rPr>
          <w:rFonts w:cs="Times New Roman"/>
          <w:b/>
          <w:bCs/>
          <w:sz w:val="22"/>
          <w:szCs w:val="22"/>
          <w:lang w:bidi="fa-IR"/>
        </w:rPr>
        <w:t>3</w:t>
      </w:r>
      <w:r w:rsidR="00824C6E" w:rsidRPr="00824C6E">
        <w:rPr>
          <w:rFonts w:cs="Times New Roman"/>
          <w:b/>
          <w:bCs/>
          <w:sz w:val="22"/>
          <w:szCs w:val="22"/>
          <w:lang w:bidi="fa-IR"/>
        </w:rPr>
        <w:t>.2. Tables</w:t>
      </w:r>
    </w:p>
    <w:p w:rsidR="004A20DB" w:rsidRDefault="004A20DB" w:rsidP="00583321">
      <w:pPr>
        <w:jc w:val="lowKashida"/>
        <w:rPr>
          <w:rFonts w:cs="Times New Roman"/>
          <w:sz w:val="22"/>
          <w:szCs w:val="22"/>
          <w:lang w:bidi="fa-IR"/>
        </w:rPr>
      </w:pPr>
      <w:r w:rsidRPr="008450E1">
        <w:rPr>
          <w:sz w:val="22"/>
          <w:szCs w:val="22"/>
        </w:rPr>
        <w:t>Tables must be numbered and the title of the table must be placed on the top of the table with the footnotes on the bottom. Tables must appear where (or as close as to</w:t>
      </w:r>
      <w:r w:rsidR="00583321">
        <w:rPr>
          <w:sz w:val="22"/>
          <w:szCs w:val="22"/>
        </w:rPr>
        <w:t xml:space="preserve"> </w:t>
      </w:r>
      <w:r w:rsidRPr="008450E1">
        <w:rPr>
          <w:sz w:val="22"/>
          <w:szCs w:val="22"/>
        </w:rPr>
        <w:t>where) they are first mentioned in the text. They must be referred in the text as Table 1.</w:t>
      </w:r>
      <w:r w:rsidR="003434A6" w:rsidRPr="008450E1">
        <w:rPr>
          <w:rFonts w:cs="Times New Roman"/>
          <w:sz w:val="22"/>
          <w:szCs w:val="22"/>
          <w:lang w:bidi="fa-IR"/>
        </w:rPr>
        <w:t xml:space="preserve"> (e</w:t>
      </w:r>
      <w:r w:rsidR="00583321">
        <w:rPr>
          <w:rFonts w:cs="Times New Roman"/>
          <w:sz w:val="22"/>
          <w:szCs w:val="22"/>
          <w:lang w:bidi="fa-IR"/>
        </w:rPr>
        <w:t>.g.</w:t>
      </w:r>
      <w:r w:rsidR="003434A6" w:rsidRPr="008450E1">
        <w:rPr>
          <w:rFonts w:cs="Times New Roman"/>
          <w:sz w:val="22"/>
          <w:szCs w:val="22"/>
          <w:lang w:bidi="fa-IR"/>
        </w:rPr>
        <w:t xml:space="preserve">.: </w:t>
      </w:r>
      <w:r w:rsidRPr="008450E1">
        <w:rPr>
          <w:rFonts w:cs="Times New Roman"/>
          <w:sz w:val="22"/>
          <w:szCs w:val="22"/>
          <w:lang w:bidi="fa-IR"/>
        </w:rPr>
        <w:t>Catamaran</w:t>
      </w:r>
      <w:r w:rsidR="009920D5" w:rsidRPr="008450E1">
        <w:rPr>
          <w:rFonts w:cs="Times New Roman"/>
          <w:sz w:val="22"/>
          <w:szCs w:val="22"/>
          <w:lang w:bidi="fa-IR"/>
        </w:rPr>
        <w:t xml:space="preserve"> characteristics are presented in Table 1</w:t>
      </w:r>
      <w:r w:rsidR="003434A6" w:rsidRPr="008450E1">
        <w:rPr>
          <w:rFonts w:cs="Times New Roman"/>
          <w:sz w:val="22"/>
          <w:szCs w:val="22"/>
          <w:lang w:bidi="fa-IR"/>
        </w:rPr>
        <w:t>)</w:t>
      </w:r>
      <w:r w:rsidR="009920D5" w:rsidRPr="008450E1">
        <w:rPr>
          <w:rFonts w:cs="Times New Roman"/>
          <w:sz w:val="22"/>
          <w:szCs w:val="22"/>
          <w:lang w:bidi="fa-IR"/>
        </w:rPr>
        <w:t xml:space="preserve">. Table must be constructed from simple lines with hidden vertical rules and no background. </w:t>
      </w:r>
    </w:p>
    <w:p w:rsidR="0096758D" w:rsidRPr="0096758D" w:rsidRDefault="00F52E77" w:rsidP="00F52E77">
      <w:pPr>
        <w:rPr>
          <w:rFonts w:cs="Times New Roman"/>
          <w:sz w:val="20"/>
          <w:szCs w:val="20"/>
          <w:lang w:bidi="fa-IR"/>
        </w:rPr>
      </w:pPr>
      <w:r w:rsidRPr="006C3940">
        <w:rPr>
          <w:rFonts w:cs="Times New Roman"/>
          <w:sz w:val="20"/>
          <w:szCs w:val="20"/>
        </w:rPr>
        <w:t>(Blank Times New Roman 10)</w:t>
      </w:r>
    </w:p>
    <w:p w:rsidR="0096758D" w:rsidRDefault="0096758D" w:rsidP="0096758D">
      <w:pPr>
        <w:jc w:val="center"/>
        <w:rPr>
          <w:rFonts w:cs="Times New Roman"/>
          <w:b/>
          <w:bCs/>
          <w:sz w:val="20"/>
          <w:szCs w:val="20"/>
          <w:lang w:bidi="fa-IR"/>
        </w:rPr>
      </w:pPr>
      <w:proofErr w:type="gramStart"/>
      <w:r w:rsidRPr="006C3940">
        <w:rPr>
          <w:rFonts w:cs="Times New Roman"/>
          <w:b/>
          <w:bCs/>
          <w:sz w:val="20"/>
          <w:szCs w:val="20"/>
          <w:lang w:bidi="fa-IR"/>
        </w:rPr>
        <w:t>Table 1.</w:t>
      </w:r>
      <w:proofErr w:type="gramEnd"/>
      <w:r w:rsidRPr="006C3940">
        <w:rPr>
          <w:rFonts w:cs="Times New Roman"/>
          <w:b/>
          <w:bCs/>
          <w:sz w:val="20"/>
          <w:szCs w:val="20"/>
          <w:lang w:bidi="fa-IR"/>
        </w:rPr>
        <w:t xml:space="preserve"> Simulated catamaran characteristics</w:t>
      </w:r>
    </w:p>
    <w:p w:rsidR="00E93A14" w:rsidRPr="00E93A14" w:rsidRDefault="00E93A14" w:rsidP="0096758D">
      <w:pPr>
        <w:jc w:val="center"/>
        <w:rPr>
          <w:rFonts w:cs="Times New Roman"/>
          <w:b/>
          <w:bCs/>
          <w:sz w:val="10"/>
          <w:szCs w:val="10"/>
          <w:lang w:bidi="fa-IR"/>
        </w:rPr>
      </w:pPr>
    </w:p>
    <w:tbl>
      <w:tblPr>
        <w:tblW w:w="0" w:type="auto"/>
        <w:jc w:val="center"/>
        <w:tblBorders>
          <w:top w:val="single" w:sz="4" w:space="0" w:color="auto"/>
          <w:bottom w:val="single" w:sz="4" w:space="0" w:color="auto"/>
          <w:insideH w:val="single" w:sz="4" w:space="0" w:color="auto"/>
        </w:tblBorders>
        <w:tblLook w:val="01E0" w:firstRow="1" w:lastRow="1" w:firstColumn="1" w:lastColumn="1" w:noHBand="0" w:noVBand="0"/>
      </w:tblPr>
      <w:tblGrid>
        <w:gridCol w:w="2518"/>
        <w:gridCol w:w="2517"/>
      </w:tblGrid>
      <w:tr w:rsidR="0096758D" w:rsidRPr="008753F4" w:rsidTr="000E7AA9">
        <w:trPr>
          <w:trHeight w:val="138"/>
          <w:jc w:val="center"/>
        </w:trPr>
        <w:tc>
          <w:tcPr>
            <w:tcW w:w="2518" w:type="dxa"/>
            <w:shd w:val="clear" w:color="auto" w:fill="auto"/>
            <w:vAlign w:val="center"/>
          </w:tcPr>
          <w:p w:rsidR="0096758D" w:rsidRPr="008753F4" w:rsidRDefault="0096758D" w:rsidP="001828DC">
            <w:pPr>
              <w:spacing w:line="360" w:lineRule="auto"/>
              <w:jc w:val="both"/>
              <w:rPr>
                <w:b/>
                <w:bCs/>
                <w:sz w:val="20"/>
                <w:szCs w:val="20"/>
              </w:rPr>
            </w:pPr>
            <w:r w:rsidRPr="008753F4">
              <w:rPr>
                <w:b/>
                <w:bCs/>
                <w:sz w:val="20"/>
                <w:szCs w:val="20"/>
              </w:rPr>
              <w:t>Characteristic</w:t>
            </w:r>
          </w:p>
        </w:tc>
        <w:tc>
          <w:tcPr>
            <w:tcW w:w="2517" w:type="dxa"/>
            <w:shd w:val="clear" w:color="auto" w:fill="auto"/>
            <w:vAlign w:val="center"/>
          </w:tcPr>
          <w:p w:rsidR="0096758D" w:rsidRPr="008753F4" w:rsidRDefault="0096758D" w:rsidP="001828DC">
            <w:pPr>
              <w:spacing w:line="360" w:lineRule="auto"/>
              <w:jc w:val="both"/>
              <w:rPr>
                <w:b/>
                <w:bCs/>
                <w:sz w:val="20"/>
                <w:szCs w:val="20"/>
              </w:rPr>
            </w:pPr>
            <w:r w:rsidRPr="008753F4">
              <w:rPr>
                <w:b/>
                <w:bCs/>
                <w:sz w:val="20"/>
                <w:szCs w:val="20"/>
              </w:rPr>
              <w:t>Value</w:t>
            </w:r>
          </w:p>
        </w:tc>
      </w:tr>
      <w:tr w:rsidR="0096758D" w:rsidRPr="008753F4" w:rsidTr="000E7AA9">
        <w:trPr>
          <w:trHeight w:val="137"/>
          <w:jc w:val="center"/>
        </w:trPr>
        <w:tc>
          <w:tcPr>
            <w:tcW w:w="2518" w:type="dxa"/>
            <w:shd w:val="clear" w:color="auto" w:fill="auto"/>
            <w:vAlign w:val="center"/>
          </w:tcPr>
          <w:p w:rsidR="0096758D" w:rsidRPr="008753F4" w:rsidRDefault="0096758D" w:rsidP="001828DC">
            <w:pPr>
              <w:spacing w:line="360" w:lineRule="auto"/>
              <w:jc w:val="both"/>
              <w:rPr>
                <w:sz w:val="18"/>
                <w:szCs w:val="18"/>
              </w:rPr>
            </w:pPr>
            <w:r w:rsidRPr="008753F4">
              <w:rPr>
                <w:sz w:val="18"/>
                <w:szCs w:val="18"/>
              </w:rPr>
              <w:t>Length</w:t>
            </w:r>
          </w:p>
        </w:tc>
        <w:tc>
          <w:tcPr>
            <w:tcW w:w="2517" w:type="dxa"/>
            <w:shd w:val="clear" w:color="auto" w:fill="auto"/>
            <w:vAlign w:val="center"/>
          </w:tcPr>
          <w:p w:rsidR="0096758D" w:rsidRPr="008753F4" w:rsidRDefault="0096758D" w:rsidP="001828DC">
            <w:pPr>
              <w:spacing w:line="360" w:lineRule="auto"/>
              <w:jc w:val="both"/>
              <w:rPr>
                <w:sz w:val="18"/>
                <w:szCs w:val="18"/>
              </w:rPr>
            </w:pPr>
            <w:r w:rsidRPr="008753F4">
              <w:rPr>
                <w:sz w:val="18"/>
                <w:szCs w:val="18"/>
              </w:rPr>
              <w:t>12.3 [</w:t>
            </w:r>
            <w:r w:rsidRPr="008753F4">
              <w:rPr>
                <w:i/>
                <w:iCs/>
                <w:sz w:val="18"/>
                <w:szCs w:val="18"/>
              </w:rPr>
              <w:t>m</w:t>
            </w:r>
            <w:r w:rsidRPr="008753F4">
              <w:rPr>
                <w:sz w:val="18"/>
                <w:szCs w:val="18"/>
              </w:rPr>
              <w:t>]</w:t>
            </w:r>
          </w:p>
        </w:tc>
      </w:tr>
      <w:tr w:rsidR="0096758D" w:rsidRPr="008753F4" w:rsidTr="000E7AA9">
        <w:trPr>
          <w:jc w:val="center"/>
        </w:trPr>
        <w:tc>
          <w:tcPr>
            <w:tcW w:w="2518" w:type="dxa"/>
            <w:shd w:val="clear" w:color="auto" w:fill="auto"/>
            <w:vAlign w:val="center"/>
          </w:tcPr>
          <w:p w:rsidR="0096758D" w:rsidRPr="008753F4" w:rsidRDefault="0096758D" w:rsidP="001828DC">
            <w:pPr>
              <w:spacing w:line="360" w:lineRule="auto"/>
              <w:jc w:val="both"/>
              <w:rPr>
                <w:sz w:val="18"/>
                <w:szCs w:val="18"/>
              </w:rPr>
            </w:pPr>
            <w:r w:rsidRPr="008753F4">
              <w:rPr>
                <w:sz w:val="18"/>
                <w:szCs w:val="18"/>
              </w:rPr>
              <w:t>Width</w:t>
            </w:r>
          </w:p>
        </w:tc>
        <w:tc>
          <w:tcPr>
            <w:tcW w:w="2517" w:type="dxa"/>
            <w:shd w:val="clear" w:color="auto" w:fill="auto"/>
            <w:vAlign w:val="center"/>
          </w:tcPr>
          <w:p w:rsidR="0096758D" w:rsidRPr="008753F4" w:rsidRDefault="0096758D" w:rsidP="001828DC">
            <w:pPr>
              <w:spacing w:line="360" w:lineRule="auto"/>
              <w:jc w:val="both"/>
              <w:rPr>
                <w:sz w:val="18"/>
                <w:szCs w:val="18"/>
              </w:rPr>
            </w:pPr>
            <w:r w:rsidRPr="008753F4">
              <w:rPr>
                <w:sz w:val="18"/>
                <w:szCs w:val="18"/>
              </w:rPr>
              <w:t>4.6 [</w:t>
            </w:r>
            <w:r w:rsidRPr="008753F4">
              <w:rPr>
                <w:i/>
                <w:iCs/>
                <w:sz w:val="18"/>
                <w:szCs w:val="18"/>
              </w:rPr>
              <w:t>m</w:t>
            </w:r>
            <w:r w:rsidRPr="008753F4">
              <w:rPr>
                <w:sz w:val="18"/>
                <w:szCs w:val="18"/>
              </w:rPr>
              <w:t>]</w:t>
            </w:r>
          </w:p>
        </w:tc>
      </w:tr>
      <w:tr w:rsidR="0096758D" w:rsidRPr="008753F4" w:rsidTr="000E7AA9">
        <w:trPr>
          <w:jc w:val="center"/>
        </w:trPr>
        <w:tc>
          <w:tcPr>
            <w:tcW w:w="2518" w:type="dxa"/>
            <w:shd w:val="clear" w:color="auto" w:fill="auto"/>
            <w:vAlign w:val="center"/>
          </w:tcPr>
          <w:p w:rsidR="0096758D" w:rsidRPr="008753F4" w:rsidRDefault="0096758D" w:rsidP="001828DC">
            <w:pPr>
              <w:spacing w:line="360" w:lineRule="auto"/>
              <w:jc w:val="both"/>
              <w:rPr>
                <w:sz w:val="18"/>
                <w:szCs w:val="18"/>
              </w:rPr>
            </w:pPr>
            <w:r w:rsidRPr="008753F4">
              <w:rPr>
                <w:sz w:val="18"/>
                <w:szCs w:val="18"/>
              </w:rPr>
              <w:t>Draft</w:t>
            </w:r>
          </w:p>
        </w:tc>
        <w:tc>
          <w:tcPr>
            <w:tcW w:w="2517" w:type="dxa"/>
            <w:shd w:val="clear" w:color="auto" w:fill="auto"/>
            <w:vAlign w:val="center"/>
          </w:tcPr>
          <w:p w:rsidR="0096758D" w:rsidRPr="008753F4" w:rsidRDefault="0096758D" w:rsidP="001828DC">
            <w:pPr>
              <w:spacing w:line="360" w:lineRule="auto"/>
              <w:jc w:val="both"/>
              <w:rPr>
                <w:sz w:val="18"/>
                <w:szCs w:val="18"/>
              </w:rPr>
            </w:pPr>
            <w:r w:rsidRPr="008753F4">
              <w:rPr>
                <w:sz w:val="18"/>
                <w:szCs w:val="18"/>
              </w:rPr>
              <w:t>0.95 [</w:t>
            </w:r>
            <w:r w:rsidRPr="008753F4">
              <w:rPr>
                <w:i/>
                <w:iCs/>
                <w:sz w:val="18"/>
                <w:szCs w:val="18"/>
              </w:rPr>
              <w:t>m</w:t>
            </w:r>
            <w:r w:rsidRPr="008753F4">
              <w:rPr>
                <w:sz w:val="18"/>
                <w:szCs w:val="18"/>
              </w:rPr>
              <w:t>]</w:t>
            </w:r>
          </w:p>
        </w:tc>
      </w:tr>
      <w:tr w:rsidR="0096758D" w:rsidRPr="008753F4" w:rsidTr="000E7AA9">
        <w:trPr>
          <w:jc w:val="center"/>
        </w:trPr>
        <w:tc>
          <w:tcPr>
            <w:tcW w:w="2518" w:type="dxa"/>
            <w:shd w:val="clear" w:color="auto" w:fill="auto"/>
            <w:vAlign w:val="center"/>
          </w:tcPr>
          <w:p w:rsidR="0096758D" w:rsidRPr="008753F4" w:rsidRDefault="0096758D" w:rsidP="001828DC">
            <w:pPr>
              <w:spacing w:line="360" w:lineRule="auto"/>
              <w:jc w:val="both"/>
              <w:rPr>
                <w:sz w:val="18"/>
                <w:szCs w:val="18"/>
              </w:rPr>
            </w:pPr>
            <w:r w:rsidRPr="008753F4">
              <w:rPr>
                <w:sz w:val="18"/>
                <w:szCs w:val="18"/>
              </w:rPr>
              <w:t>Mass</w:t>
            </w:r>
          </w:p>
        </w:tc>
        <w:tc>
          <w:tcPr>
            <w:tcW w:w="2517" w:type="dxa"/>
            <w:shd w:val="clear" w:color="auto" w:fill="auto"/>
            <w:vAlign w:val="center"/>
          </w:tcPr>
          <w:p w:rsidR="0096758D" w:rsidRPr="008753F4" w:rsidRDefault="0096758D" w:rsidP="001828DC">
            <w:pPr>
              <w:spacing w:line="360" w:lineRule="auto"/>
              <w:jc w:val="both"/>
              <w:rPr>
                <w:sz w:val="18"/>
                <w:szCs w:val="18"/>
              </w:rPr>
            </w:pPr>
            <w:r w:rsidRPr="008753F4">
              <w:rPr>
                <w:sz w:val="18"/>
                <w:szCs w:val="18"/>
              </w:rPr>
              <w:t>17850 [</w:t>
            </w:r>
            <w:r w:rsidRPr="008753F4">
              <w:rPr>
                <w:i/>
                <w:iCs/>
                <w:sz w:val="18"/>
                <w:szCs w:val="18"/>
              </w:rPr>
              <w:t>kg</w:t>
            </w:r>
            <w:r w:rsidRPr="008753F4">
              <w:rPr>
                <w:sz w:val="18"/>
                <w:szCs w:val="18"/>
              </w:rPr>
              <w:t>]</w:t>
            </w:r>
          </w:p>
        </w:tc>
      </w:tr>
      <w:tr w:rsidR="0096758D" w:rsidRPr="008753F4" w:rsidTr="000E7AA9">
        <w:trPr>
          <w:trHeight w:val="137"/>
          <w:jc w:val="center"/>
        </w:trPr>
        <w:tc>
          <w:tcPr>
            <w:tcW w:w="2518" w:type="dxa"/>
            <w:shd w:val="clear" w:color="auto" w:fill="auto"/>
            <w:vAlign w:val="center"/>
          </w:tcPr>
          <w:p w:rsidR="0096758D" w:rsidRPr="008753F4" w:rsidRDefault="0096758D" w:rsidP="001828DC">
            <w:pPr>
              <w:spacing w:line="360" w:lineRule="auto"/>
              <w:jc w:val="both"/>
              <w:rPr>
                <w:sz w:val="18"/>
                <w:szCs w:val="18"/>
              </w:rPr>
            </w:pPr>
            <w:r w:rsidRPr="008753F4">
              <w:rPr>
                <w:sz w:val="18"/>
                <w:szCs w:val="18"/>
              </w:rPr>
              <w:t>Vertical center of gravity</w:t>
            </w:r>
          </w:p>
        </w:tc>
        <w:tc>
          <w:tcPr>
            <w:tcW w:w="2517" w:type="dxa"/>
            <w:shd w:val="clear" w:color="auto" w:fill="auto"/>
            <w:vAlign w:val="center"/>
          </w:tcPr>
          <w:p w:rsidR="0096758D" w:rsidRPr="008753F4" w:rsidRDefault="0096758D" w:rsidP="001828DC">
            <w:pPr>
              <w:spacing w:line="360" w:lineRule="auto"/>
              <w:jc w:val="both"/>
              <w:rPr>
                <w:sz w:val="18"/>
                <w:szCs w:val="18"/>
              </w:rPr>
            </w:pPr>
            <w:r w:rsidRPr="008753F4">
              <w:rPr>
                <w:sz w:val="18"/>
                <w:szCs w:val="18"/>
              </w:rPr>
              <w:t>0.45 from bottom[</w:t>
            </w:r>
            <w:r w:rsidRPr="008753F4">
              <w:rPr>
                <w:i/>
                <w:iCs/>
                <w:sz w:val="18"/>
                <w:szCs w:val="18"/>
              </w:rPr>
              <w:t>m</w:t>
            </w:r>
            <w:r w:rsidRPr="008753F4">
              <w:rPr>
                <w:sz w:val="18"/>
                <w:szCs w:val="18"/>
              </w:rPr>
              <w:t>]</w:t>
            </w:r>
          </w:p>
        </w:tc>
      </w:tr>
      <w:tr w:rsidR="0096758D" w:rsidRPr="008753F4" w:rsidTr="000E7AA9">
        <w:trPr>
          <w:jc w:val="center"/>
        </w:trPr>
        <w:tc>
          <w:tcPr>
            <w:tcW w:w="2518" w:type="dxa"/>
            <w:shd w:val="clear" w:color="auto" w:fill="auto"/>
            <w:vAlign w:val="center"/>
          </w:tcPr>
          <w:p w:rsidR="0096758D" w:rsidRPr="008753F4" w:rsidRDefault="0096758D" w:rsidP="001828DC">
            <w:pPr>
              <w:spacing w:line="360" w:lineRule="auto"/>
              <w:jc w:val="both"/>
              <w:rPr>
                <w:sz w:val="18"/>
                <w:szCs w:val="18"/>
              </w:rPr>
            </w:pPr>
            <w:r w:rsidRPr="008753F4">
              <w:rPr>
                <w:sz w:val="18"/>
                <w:szCs w:val="18"/>
              </w:rPr>
              <w:t>Longitudinal center of gravity</w:t>
            </w:r>
          </w:p>
        </w:tc>
        <w:tc>
          <w:tcPr>
            <w:tcW w:w="2517" w:type="dxa"/>
            <w:shd w:val="clear" w:color="auto" w:fill="auto"/>
            <w:vAlign w:val="center"/>
          </w:tcPr>
          <w:p w:rsidR="0096758D" w:rsidRPr="008753F4" w:rsidRDefault="0096758D" w:rsidP="001828DC">
            <w:pPr>
              <w:spacing w:line="360" w:lineRule="auto"/>
              <w:jc w:val="both"/>
              <w:rPr>
                <w:sz w:val="18"/>
                <w:szCs w:val="18"/>
              </w:rPr>
            </w:pPr>
            <w:r w:rsidRPr="008753F4">
              <w:rPr>
                <w:sz w:val="18"/>
                <w:szCs w:val="18"/>
              </w:rPr>
              <w:t>3.81 from aft [</w:t>
            </w:r>
            <w:r w:rsidRPr="008753F4">
              <w:rPr>
                <w:i/>
                <w:iCs/>
                <w:sz w:val="18"/>
                <w:szCs w:val="18"/>
              </w:rPr>
              <w:t>m</w:t>
            </w:r>
            <w:r w:rsidRPr="008753F4">
              <w:rPr>
                <w:sz w:val="18"/>
                <w:szCs w:val="18"/>
              </w:rPr>
              <w:t>]</w:t>
            </w:r>
          </w:p>
        </w:tc>
      </w:tr>
      <w:tr w:rsidR="0096758D" w:rsidRPr="008753F4" w:rsidTr="000E7AA9">
        <w:trPr>
          <w:jc w:val="center"/>
        </w:trPr>
        <w:tc>
          <w:tcPr>
            <w:tcW w:w="2518" w:type="dxa"/>
            <w:shd w:val="clear" w:color="auto" w:fill="auto"/>
            <w:vAlign w:val="center"/>
          </w:tcPr>
          <w:p w:rsidR="0096758D" w:rsidRPr="008753F4" w:rsidRDefault="0096758D" w:rsidP="001828DC">
            <w:pPr>
              <w:spacing w:line="360" w:lineRule="auto"/>
              <w:jc w:val="both"/>
              <w:rPr>
                <w:sz w:val="18"/>
                <w:szCs w:val="18"/>
              </w:rPr>
            </w:pPr>
            <w:r w:rsidRPr="008753F4">
              <w:rPr>
                <w:sz w:val="18"/>
                <w:szCs w:val="18"/>
              </w:rPr>
              <w:t>Thruster position</w:t>
            </w:r>
          </w:p>
        </w:tc>
        <w:tc>
          <w:tcPr>
            <w:tcW w:w="2517" w:type="dxa"/>
            <w:shd w:val="clear" w:color="auto" w:fill="auto"/>
            <w:vAlign w:val="center"/>
          </w:tcPr>
          <w:p w:rsidR="0096758D" w:rsidRPr="008753F4" w:rsidRDefault="0096758D" w:rsidP="001828DC">
            <w:pPr>
              <w:spacing w:line="360" w:lineRule="auto"/>
              <w:jc w:val="both"/>
              <w:rPr>
                <w:sz w:val="18"/>
                <w:szCs w:val="18"/>
              </w:rPr>
            </w:pPr>
            <w:r w:rsidRPr="008753F4">
              <w:rPr>
                <w:sz w:val="18"/>
                <w:szCs w:val="18"/>
              </w:rPr>
              <w:t>0.65 from bottom [</w:t>
            </w:r>
            <w:r w:rsidRPr="008753F4">
              <w:rPr>
                <w:i/>
                <w:iCs/>
                <w:sz w:val="18"/>
                <w:szCs w:val="18"/>
              </w:rPr>
              <w:t>m</w:t>
            </w:r>
            <w:r w:rsidRPr="008753F4">
              <w:rPr>
                <w:sz w:val="18"/>
                <w:szCs w:val="18"/>
              </w:rPr>
              <w:t>]</w:t>
            </w:r>
          </w:p>
        </w:tc>
      </w:tr>
      <w:tr w:rsidR="0096758D" w:rsidRPr="008753F4" w:rsidTr="000E7AA9">
        <w:trPr>
          <w:jc w:val="center"/>
        </w:trPr>
        <w:tc>
          <w:tcPr>
            <w:tcW w:w="2518" w:type="dxa"/>
            <w:shd w:val="clear" w:color="auto" w:fill="auto"/>
          </w:tcPr>
          <w:p w:rsidR="0096758D" w:rsidRPr="008753F4" w:rsidRDefault="0096758D" w:rsidP="001828DC">
            <w:pPr>
              <w:spacing w:line="360" w:lineRule="auto"/>
              <w:jc w:val="both"/>
              <w:rPr>
                <w:sz w:val="18"/>
                <w:szCs w:val="18"/>
              </w:rPr>
            </w:pPr>
            <w:r w:rsidRPr="008753F4">
              <w:rPr>
                <w:sz w:val="18"/>
                <w:szCs w:val="18"/>
              </w:rPr>
              <w:t>Block coefficient (C</w:t>
            </w:r>
            <w:r w:rsidRPr="008753F4">
              <w:rPr>
                <w:sz w:val="18"/>
                <w:szCs w:val="18"/>
                <w:vertAlign w:val="subscript"/>
              </w:rPr>
              <w:t>B</w:t>
            </w:r>
            <w:r w:rsidRPr="008753F4">
              <w:rPr>
                <w:sz w:val="18"/>
                <w:szCs w:val="18"/>
              </w:rPr>
              <w:t>)</w:t>
            </w:r>
          </w:p>
        </w:tc>
        <w:tc>
          <w:tcPr>
            <w:tcW w:w="2517" w:type="dxa"/>
            <w:shd w:val="clear" w:color="auto" w:fill="auto"/>
          </w:tcPr>
          <w:p w:rsidR="0096758D" w:rsidRPr="008753F4" w:rsidRDefault="0096758D" w:rsidP="001828DC">
            <w:pPr>
              <w:spacing w:line="360" w:lineRule="auto"/>
              <w:jc w:val="both"/>
              <w:rPr>
                <w:sz w:val="18"/>
                <w:szCs w:val="18"/>
              </w:rPr>
            </w:pPr>
            <w:r w:rsidRPr="008753F4">
              <w:rPr>
                <w:sz w:val="18"/>
                <w:szCs w:val="18"/>
              </w:rPr>
              <w:t>0.33 [-]</w:t>
            </w:r>
          </w:p>
        </w:tc>
      </w:tr>
    </w:tbl>
    <w:p w:rsidR="0096758D" w:rsidRDefault="0096758D" w:rsidP="00F52E77">
      <w:pPr>
        <w:rPr>
          <w:rFonts w:cs="Times New Roman"/>
          <w:b/>
          <w:bCs/>
          <w:sz w:val="24"/>
          <w:szCs w:val="24"/>
          <w:lang w:bidi="fa-IR"/>
        </w:rPr>
      </w:pPr>
      <w:r w:rsidRPr="006C3940">
        <w:rPr>
          <w:rFonts w:cs="Times New Roman"/>
          <w:sz w:val="20"/>
          <w:szCs w:val="20"/>
        </w:rPr>
        <w:t>(Blank Times New Roman 10)</w:t>
      </w:r>
    </w:p>
    <w:p w:rsidR="00583321" w:rsidRDefault="00583321" w:rsidP="00583321">
      <w:pPr>
        <w:rPr>
          <w:rFonts w:cs="Times New Roman"/>
          <w:b/>
          <w:bCs/>
          <w:sz w:val="22"/>
          <w:szCs w:val="22"/>
          <w:lang w:bidi="fa-IR"/>
        </w:rPr>
      </w:pPr>
      <w:r w:rsidRPr="00583321">
        <w:rPr>
          <w:rFonts w:cs="Times New Roman"/>
          <w:b/>
          <w:bCs/>
          <w:sz w:val="22"/>
          <w:szCs w:val="22"/>
          <w:lang w:bidi="fa-IR"/>
        </w:rPr>
        <w:t>3.3. Pictures</w:t>
      </w:r>
    </w:p>
    <w:p w:rsidR="00583321" w:rsidRDefault="00583321" w:rsidP="00583321">
      <w:pPr>
        <w:rPr>
          <w:rFonts w:cs="Times New Roman"/>
          <w:sz w:val="22"/>
          <w:szCs w:val="22"/>
          <w:lang w:bidi="fa-IR"/>
        </w:rPr>
      </w:pPr>
      <w:r w:rsidRPr="00583321">
        <w:rPr>
          <w:rFonts w:cs="Times New Roman"/>
          <w:sz w:val="22"/>
          <w:szCs w:val="22"/>
          <w:lang w:bidi="fa-IR"/>
        </w:rPr>
        <w:t>They must the quality of 300dpi.</w:t>
      </w:r>
    </w:p>
    <w:p w:rsidR="00583321" w:rsidRPr="00583321" w:rsidRDefault="00583321" w:rsidP="00583321">
      <w:pPr>
        <w:rPr>
          <w:rFonts w:cs="Times New Roman"/>
          <w:sz w:val="20"/>
          <w:szCs w:val="20"/>
          <w:lang w:bidi="fa-IR"/>
        </w:rPr>
      </w:pPr>
    </w:p>
    <w:p w:rsidR="00E84578" w:rsidRPr="00E84578" w:rsidRDefault="00E84578" w:rsidP="0096758D">
      <w:pPr>
        <w:rPr>
          <w:rFonts w:cs="Times New Roman"/>
          <w:b/>
          <w:bCs/>
          <w:sz w:val="24"/>
          <w:szCs w:val="24"/>
          <w:lang w:bidi="fa-IR"/>
        </w:rPr>
      </w:pPr>
      <w:r>
        <w:rPr>
          <w:rFonts w:cs="Times New Roman"/>
          <w:b/>
          <w:bCs/>
          <w:sz w:val="24"/>
          <w:szCs w:val="24"/>
          <w:lang w:bidi="fa-IR"/>
        </w:rPr>
        <w:t xml:space="preserve">4. </w:t>
      </w:r>
      <w:r w:rsidRPr="00E84578">
        <w:rPr>
          <w:rFonts w:cs="Times New Roman"/>
          <w:b/>
          <w:bCs/>
          <w:sz w:val="24"/>
          <w:szCs w:val="24"/>
          <w:lang w:bidi="fa-IR"/>
        </w:rPr>
        <w:t>Results and Discussion</w:t>
      </w:r>
    </w:p>
    <w:p w:rsidR="00E84578" w:rsidRPr="00E84578" w:rsidRDefault="00E84578" w:rsidP="00E84578">
      <w:pPr>
        <w:jc w:val="lowKashida"/>
        <w:rPr>
          <w:sz w:val="22"/>
          <w:szCs w:val="22"/>
        </w:rPr>
      </w:pPr>
      <w:r w:rsidRPr="00E84578">
        <w:rPr>
          <w:sz w:val="22"/>
          <w:szCs w:val="22"/>
        </w:rPr>
        <w:t xml:space="preserve">Results of the work and discussions are presented here. </w:t>
      </w:r>
    </w:p>
    <w:p w:rsidR="00F52E77" w:rsidRDefault="00F52E77" w:rsidP="00E84578">
      <w:pPr>
        <w:jc w:val="both"/>
        <w:rPr>
          <w:sz w:val="20"/>
          <w:szCs w:val="20"/>
        </w:rPr>
      </w:pPr>
    </w:p>
    <w:p w:rsidR="00E84578" w:rsidRPr="00E84578" w:rsidRDefault="00E84578" w:rsidP="00E84578">
      <w:pPr>
        <w:jc w:val="both"/>
        <w:rPr>
          <w:rFonts w:cs="Times New Roman"/>
          <w:b/>
          <w:bCs/>
          <w:sz w:val="24"/>
          <w:szCs w:val="24"/>
          <w:lang w:bidi="fa-IR"/>
        </w:rPr>
      </w:pPr>
      <w:r>
        <w:rPr>
          <w:rFonts w:cs="Times New Roman"/>
          <w:b/>
          <w:bCs/>
          <w:sz w:val="24"/>
          <w:szCs w:val="24"/>
          <w:lang w:bidi="fa-IR"/>
        </w:rPr>
        <w:t xml:space="preserve">5. </w:t>
      </w:r>
      <w:r w:rsidRPr="00E84578">
        <w:rPr>
          <w:rFonts w:cs="Times New Roman"/>
          <w:b/>
          <w:bCs/>
          <w:sz w:val="24"/>
          <w:szCs w:val="24"/>
          <w:lang w:bidi="fa-IR"/>
        </w:rPr>
        <w:t>Conclusions</w:t>
      </w:r>
    </w:p>
    <w:p w:rsidR="00E84578" w:rsidRDefault="00E84578" w:rsidP="00E84578">
      <w:pPr>
        <w:jc w:val="lowKashida"/>
        <w:rPr>
          <w:sz w:val="22"/>
          <w:szCs w:val="22"/>
        </w:rPr>
      </w:pPr>
      <w:r w:rsidRPr="00E84578">
        <w:rPr>
          <w:sz w:val="22"/>
          <w:szCs w:val="22"/>
        </w:rPr>
        <w:t>Main conclusions of the paper must be put here.</w:t>
      </w:r>
    </w:p>
    <w:p w:rsidR="000E7AA9" w:rsidRPr="000E7AA9" w:rsidRDefault="000E7AA9" w:rsidP="00E84578">
      <w:pPr>
        <w:jc w:val="lowKashida"/>
        <w:rPr>
          <w:sz w:val="14"/>
          <w:szCs w:val="14"/>
        </w:rPr>
      </w:pPr>
    </w:p>
    <w:p w:rsidR="00E84578" w:rsidRPr="00E84578" w:rsidRDefault="00E84578" w:rsidP="00E84578">
      <w:pPr>
        <w:jc w:val="both"/>
        <w:rPr>
          <w:rFonts w:cs="Times New Roman"/>
          <w:b/>
          <w:bCs/>
          <w:sz w:val="24"/>
          <w:szCs w:val="24"/>
          <w:lang w:bidi="fa-IR"/>
        </w:rPr>
      </w:pPr>
      <w:r w:rsidRPr="00E84578">
        <w:rPr>
          <w:rFonts w:cs="Times New Roman"/>
          <w:b/>
          <w:bCs/>
          <w:sz w:val="24"/>
          <w:szCs w:val="24"/>
          <w:lang w:bidi="fa-IR"/>
        </w:rPr>
        <w:t>Acknowledgment (Optional)</w:t>
      </w:r>
    </w:p>
    <w:p w:rsidR="00E84578" w:rsidRPr="00E84578" w:rsidRDefault="00E84578" w:rsidP="00E84578">
      <w:pPr>
        <w:jc w:val="lowKashida"/>
        <w:rPr>
          <w:sz w:val="22"/>
          <w:szCs w:val="22"/>
        </w:rPr>
      </w:pPr>
      <w:r w:rsidRPr="00E84578">
        <w:rPr>
          <w:sz w:val="22"/>
          <w:szCs w:val="22"/>
        </w:rPr>
        <w:t>Acknowledgments are written here.</w:t>
      </w:r>
    </w:p>
    <w:p w:rsidR="00E84578" w:rsidRPr="00262A96" w:rsidRDefault="00E84578" w:rsidP="00E84578">
      <w:pPr>
        <w:jc w:val="lowKashida"/>
        <w:rPr>
          <w:sz w:val="20"/>
          <w:szCs w:val="20"/>
        </w:rPr>
      </w:pPr>
    </w:p>
    <w:p w:rsidR="00E84578" w:rsidRPr="00E84578" w:rsidRDefault="00E84578" w:rsidP="00E84578">
      <w:pPr>
        <w:jc w:val="both"/>
        <w:rPr>
          <w:rFonts w:cs="Times New Roman"/>
          <w:b/>
          <w:bCs/>
          <w:sz w:val="24"/>
          <w:szCs w:val="24"/>
        </w:rPr>
      </w:pPr>
      <w:r w:rsidRPr="00E84578">
        <w:rPr>
          <w:rFonts w:cs="Times New Roman"/>
          <w:b/>
          <w:bCs/>
          <w:sz w:val="24"/>
          <w:szCs w:val="24"/>
        </w:rPr>
        <w:t>List of Symbols (Optional)</w:t>
      </w:r>
    </w:p>
    <w:p w:rsidR="00E84578" w:rsidRPr="00E84578" w:rsidRDefault="00E84578" w:rsidP="00E84578">
      <w:pPr>
        <w:jc w:val="lowKashida"/>
        <w:rPr>
          <w:sz w:val="22"/>
          <w:szCs w:val="22"/>
        </w:rPr>
      </w:pPr>
      <w:r w:rsidRPr="00E84578">
        <w:rPr>
          <w:sz w:val="22"/>
          <w:szCs w:val="22"/>
        </w:rPr>
        <w:t>The list of symbols comes after the acknowledgment and before references. The English symbols come first followed by the Greek symbols. Both must be typed in alphabetical order and separated.</w:t>
      </w:r>
    </w:p>
    <w:tbl>
      <w:tblPr>
        <w:tblW w:w="4685" w:type="dxa"/>
        <w:tblLayout w:type="fixed"/>
        <w:tblCellMar>
          <w:left w:w="0" w:type="dxa"/>
          <w:right w:w="0" w:type="dxa"/>
        </w:tblCellMar>
        <w:tblLook w:val="01E0" w:firstRow="1" w:lastRow="1" w:firstColumn="1" w:lastColumn="1" w:noHBand="0" w:noVBand="0"/>
      </w:tblPr>
      <w:tblGrid>
        <w:gridCol w:w="1320"/>
        <w:gridCol w:w="3365"/>
      </w:tblGrid>
      <w:tr w:rsidR="00E84578" w:rsidRPr="00496B0B" w:rsidTr="003C6A1B">
        <w:trPr>
          <w:trHeight w:val="241"/>
        </w:trPr>
        <w:tc>
          <w:tcPr>
            <w:tcW w:w="1320" w:type="dxa"/>
          </w:tcPr>
          <w:p w:rsidR="00E84578" w:rsidRPr="00496B0B" w:rsidRDefault="00E84578" w:rsidP="003C6A1B">
            <w:pPr>
              <w:jc w:val="lowKashida"/>
              <w:rPr>
                <w:sz w:val="20"/>
                <w:szCs w:val="20"/>
              </w:rPr>
            </w:pPr>
            <w:r w:rsidRPr="00496B0B">
              <w:rPr>
                <w:position w:val="-4"/>
                <w:sz w:val="20"/>
                <w:szCs w:val="20"/>
              </w:rPr>
              <w:object w:dxaOrig="220" w:dyaOrig="220">
                <v:shape id="_x0000_i1028" type="#_x0000_t75" style="width:11.25pt;height:11.25pt" o:ole="">
                  <v:imagedata r:id="rId24" o:title=""/>
                </v:shape>
                <o:OLEObject Type="Embed" ProgID="Equation.3" ShapeID="_x0000_i1028" DrawAspect="Content" ObjectID="_1453195135" r:id="rId25"/>
              </w:object>
            </w:r>
          </w:p>
        </w:tc>
        <w:tc>
          <w:tcPr>
            <w:tcW w:w="3365" w:type="dxa"/>
            <w:vAlign w:val="center"/>
          </w:tcPr>
          <w:p w:rsidR="00E84578" w:rsidRPr="00496B0B" w:rsidRDefault="00E84578" w:rsidP="003C6A1B">
            <w:pPr>
              <w:rPr>
                <w:sz w:val="20"/>
                <w:szCs w:val="20"/>
              </w:rPr>
            </w:pPr>
            <w:r w:rsidRPr="00496B0B">
              <w:rPr>
                <w:sz w:val="20"/>
                <w:szCs w:val="20"/>
              </w:rPr>
              <w:t>Modulus of elasticity</w:t>
            </w:r>
            <w:r w:rsidR="00583321">
              <w:rPr>
                <w:sz w:val="20"/>
                <w:szCs w:val="20"/>
              </w:rPr>
              <w:t xml:space="preserve"> []</w:t>
            </w:r>
          </w:p>
        </w:tc>
      </w:tr>
      <w:tr w:rsidR="00E84578" w:rsidRPr="00496B0B" w:rsidTr="003C6A1B">
        <w:trPr>
          <w:trHeight w:val="273"/>
        </w:trPr>
        <w:tc>
          <w:tcPr>
            <w:tcW w:w="1320" w:type="dxa"/>
          </w:tcPr>
          <w:p w:rsidR="00E84578" w:rsidRPr="00496B0B" w:rsidRDefault="00E84578" w:rsidP="003C6A1B">
            <w:pPr>
              <w:jc w:val="lowKashida"/>
              <w:rPr>
                <w:sz w:val="20"/>
                <w:szCs w:val="20"/>
              </w:rPr>
            </w:pPr>
            <w:r w:rsidRPr="00496B0B">
              <w:rPr>
                <w:position w:val="-6"/>
                <w:sz w:val="20"/>
                <w:szCs w:val="20"/>
              </w:rPr>
              <w:object w:dxaOrig="180" w:dyaOrig="260">
                <v:shape id="_x0000_i1029" type="#_x0000_t75" style="width:9pt;height:12.75pt" o:ole="">
                  <v:imagedata r:id="rId26" o:title=""/>
                </v:shape>
                <o:OLEObject Type="Embed" ProgID="Equation.3" ShapeID="_x0000_i1029" DrawAspect="Content" ObjectID="_1453195136" r:id="rId27"/>
              </w:object>
            </w:r>
          </w:p>
        </w:tc>
        <w:tc>
          <w:tcPr>
            <w:tcW w:w="3365" w:type="dxa"/>
            <w:vAlign w:val="center"/>
          </w:tcPr>
          <w:p w:rsidR="00E84578" w:rsidRPr="00496B0B" w:rsidRDefault="00E84578" w:rsidP="003C6A1B">
            <w:pPr>
              <w:rPr>
                <w:sz w:val="20"/>
                <w:szCs w:val="20"/>
              </w:rPr>
            </w:pPr>
            <w:r w:rsidRPr="00496B0B">
              <w:rPr>
                <w:sz w:val="20"/>
                <w:szCs w:val="20"/>
              </w:rPr>
              <w:t>Stiffness</w:t>
            </w:r>
            <w:r w:rsidR="00583321">
              <w:rPr>
                <w:sz w:val="20"/>
                <w:szCs w:val="20"/>
              </w:rPr>
              <w:t xml:space="preserve"> []</w:t>
            </w:r>
          </w:p>
        </w:tc>
      </w:tr>
      <w:tr w:rsidR="00E84578" w:rsidRPr="00496B0B" w:rsidTr="003C6A1B">
        <w:trPr>
          <w:trHeight w:val="252"/>
        </w:trPr>
        <w:tc>
          <w:tcPr>
            <w:tcW w:w="1320" w:type="dxa"/>
          </w:tcPr>
          <w:p w:rsidR="00E84578" w:rsidRPr="00496B0B" w:rsidRDefault="00E84578" w:rsidP="003C6A1B">
            <w:pPr>
              <w:jc w:val="lowKashida"/>
              <w:rPr>
                <w:sz w:val="20"/>
                <w:szCs w:val="20"/>
              </w:rPr>
            </w:pPr>
            <w:r w:rsidRPr="00496B0B">
              <w:rPr>
                <w:position w:val="-10"/>
                <w:sz w:val="20"/>
                <w:szCs w:val="20"/>
              </w:rPr>
              <w:object w:dxaOrig="200" w:dyaOrig="240">
                <v:shape id="_x0000_i1030" type="#_x0000_t75" style="width:9.75pt;height:12pt" o:ole="">
                  <v:imagedata r:id="rId28" o:title=""/>
                </v:shape>
                <o:OLEObject Type="Embed" ProgID="Equation.3" ShapeID="_x0000_i1030" DrawAspect="Content" ObjectID="_1453195137" r:id="rId29"/>
              </w:object>
            </w:r>
          </w:p>
        </w:tc>
        <w:tc>
          <w:tcPr>
            <w:tcW w:w="3365" w:type="dxa"/>
            <w:vAlign w:val="center"/>
          </w:tcPr>
          <w:p w:rsidR="00E84578" w:rsidRPr="00496B0B" w:rsidRDefault="00E84578" w:rsidP="003C6A1B">
            <w:pPr>
              <w:rPr>
                <w:sz w:val="20"/>
                <w:szCs w:val="20"/>
              </w:rPr>
            </w:pPr>
            <w:r w:rsidRPr="00496B0B">
              <w:rPr>
                <w:sz w:val="20"/>
                <w:szCs w:val="20"/>
              </w:rPr>
              <w:t>Acoustical pressure</w:t>
            </w:r>
            <w:r w:rsidR="00583321">
              <w:rPr>
                <w:sz w:val="20"/>
                <w:szCs w:val="20"/>
              </w:rPr>
              <w:t xml:space="preserve"> []</w:t>
            </w:r>
          </w:p>
        </w:tc>
      </w:tr>
      <w:tr w:rsidR="00E84578" w:rsidRPr="00496B0B" w:rsidTr="003C6A1B">
        <w:trPr>
          <w:trHeight w:val="315"/>
        </w:trPr>
        <w:tc>
          <w:tcPr>
            <w:tcW w:w="1320" w:type="dxa"/>
          </w:tcPr>
          <w:p w:rsidR="00E84578" w:rsidRPr="00496B0B" w:rsidRDefault="00E84578" w:rsidP="003C6A1B">
            <w:pPr>
              <w:jc w:val="lowKashida"/>
              <w:rPr>
                <w:sz w:val="20"/>
                <w:szCs w:val="20"/>
              </w:rPr>
            </w:pPr>
            <w:r w:rsidRPr="00496B0B">
              <w:rPr>
                <w:position w:val="-10"/>
                <w:sz w:val="20"/>
                <w:szCs w:val="20"/>
              </w:rPr>
              <w:object w:dxaOrig="260" w:dyaOrig="300">
                <v:shape id="_x0000_i1031" type="#_x0000_t75" style="width:12.75pt;height:15pt" o:ole="">
                  <v:imagedata r:id="rId30" o:title=""/>
                </v:shape>
                <o:OLEObject Type="Embed" ProgID="Equation.3" ShapeID="_x0000_i1031" DrawAspect="Content" ObjectID="_1453195138" r:id="rId31"/>
              </w:object>
            </w:r>
          </w:p>
        </w:tc>
        <w:tc>
          <w:tcPr>
            <w:tcW w:w="3365" w:type="dxa"/>
            <w:vAlign w:val="center"/>
          </w:tcPr>
          <w:p w:rsidR="00E84578" w:rsidRPr="00496B0B" w:rsidRDefault="00E84578" w:rsidP="003C6A1B">
            <w:pPr>
              <w:rPr>
                <w:sz w:val="20"/>
                <w:szCs w:val="20"/>
              </w:rPr>
            </w:pPr>
            <w:r w:rsidRPr="00496B0B">
              <w:rPr>
                <w:sz w:val="20"/>
                <w:szCs w:val="20"/>
              </w:rPr>
              <w:t>Amplitude of the excitation plane wave</w:t>
            </w:r>
            <w:r w:rsidR="00583321">
              <w:rPr>
                <w:sz w:val="20"/>
                <w:szCs w:val="20"/>
              </w:rPr>
              <w:t xml:space="preserve"> []</w:t>
            </w:r>
          </w:p>
        </w:tc>
      </w:tr>
      <w:tr w:rsidR="00E84578" w:rsidRPr="00496B0B" w:rsidTr="003C6A1B">
        <w:trPr>
          <w:trHeight w:val="315"/>
        </w:trPr>
        <w:tc>
          <w:tcPr>
            <w:tcW w:w="1320" w:type="dxa"/>
          </w:tcPr>
          <w:p w:rsidR="00E84578" w:rsidRPr="00496B0B" w:rsidRDefault="00E84578" w:rsidP="003C6A1B">
            <w:pPr>
              <w:jc w:val="lowKashida"/>
              <w:rPr>
                <w:sz w:val="20"/>
                <w:szCs w:val="20"/>
              </w:rPr>
            </w:pPr>
            <w:r w:rsidRPr="00496B0B">
              <w:rPr>
                <w:position w:val="-10"/>
                <w:sz w:val="20"/>
                <w:szCs w:val="20"/>
              </w:rPr>
              <w:object w:dxaOrig="260" w:dyaOrig="300">
                <v:shape id="_x0000_i1032" type="#_x0000_t75" style="width:12.75pt;height:15pt" o:ole="">
                  <v:imagedata r:id="rId32" o:title=""/>
                </v:shape>
                <o:OLEObject Type="Embed" ProgID="Equation.3" ShapeID="_x0000_i1032" DrawAspect="Content" ObjectID="_1453195139" r:id="rId33"/>
              </w:object>
            </w:r>
          </w:p>
        </w:tc>
        <w:tc>
          <w:tcPr>
            <w:tcW w:w="3365" w:type="dxa"/>
            <w:vAlign w:val="center"/>
          </w:tcPr>
          <w:p w:rsidR="00E84578" w:rsidRPr="00496B0B" w:rsidRDefault="00E84578" w:rsidP="003C6A1B">
            <w:pPr>
              <w:rPr>
                <w:sz w:val="20"/>
                <w:szCs w:val="20"/>
              </w:rPr>
            </w:pPr>
            <w:r w:rsidRPr="00496B0B">
              <w:rPr>
                <w:sz w:val="20"/>
                <w:szCs w:val="20"/>
              </w:rPr>
              <w:t>Blocked pressure</w:t>
            </w:r>
            <w:r w:rsidR="00583321">
              <w:rPr>
                <w:sz w:val="20"/>
                <w:szCs w:val="20"/>
              </w:rPr>
              <w:t xml:space="preserve"> []</w:t>
            </w:r>
          </w:p>
        </w:tc>
      </w:tr>
    </w:tbl>
    <w:p w:rsidR="004A20DB" w:rsidRPr="00F52E77" w:rsidRDefault="004A20DB" w:rsidP="00E84578">
      <w:pPr>
        <w:jc w:val="both"/>
        <w:rPr>
          <w:rFonts w:cs="Times New Roman"/>
          <w:sz w:val="20"/>
          <w:szCs w:val="20"/>
        </w:rPr>
      </w:pPr>
    </w:p>
    <w:p w:rsidR="009920D5" w:rsidRDefault="00500AC9" w:rsidP="00E84578">
      <w:pPr>
        <w:rPr>
          <w:rFonts w:cs="Times New Roman"/>
          <w:b/>
          <w:bCs/>
          <w:sz w:val="24"/>
          <w:szCs w:val="24"/>
        </w:rPr>
      </w:pPr>
      <w:r>
        <w:rPr>
          <w:rFonts w:cs="Times New Roman"/>
          <w:b/>
          <w:bCs/>
          <w:sz w:val="24"/>
          <w:szCs w:val="24"/>
        </w:rPr>
        <w:t>8</w:t>
      </w:r>
      <w:r w:rsidR="009920D5">
        <w:rPr>
          <w:rFonts w:cs="Times New Roman"/>
          <w:b/>
          <w:bCs/>
          <w:sz w:val="24"/>
          <w:szCs w:val="24"/>
        </w:rPr>
        <w:t xml:space="preserve">. </w:t>
      </w:r>
      <w:r w:rsidR="00C918D0">
        <w:rPr>
          <w:rFonts w:cs="Times New Roman"/>
          <w:b/>
          <w:bCs/>
          <w:sz w:val="24"/>
          <w:szCs w:val="24"/>
        </w:rPr>
        <w:t>References</w:t>
      </w:r>
    </w:p>
    <w:p w:rsidR="00E84578" w:rsidRPr="00E84578" w:rsidRDefault="00E84578" w:rsidP="00E84578">
      <w:pPr>
        <w:tabs>
          <w:tab w:val="num" w:pos="360"/>
        </w:tabs>
        <w:jc w:val="lowKashida"/>
        <w:rPr>
          <w:sz w:val="22"/>
          <w:szCs w:val="22"/>
        </w:rPr>
      </w:pPr>
      <w:r w:rsidRPr="00E84578">
        <w:rPr>
          <w:sz w:val="22"/>
          <w:szCs w:val="22"/>
        </w:rPr>
        <w:t>References must be numbered and be listed in the list of references in the order they were referred to in the text.</w:t>
      </w:r>
    </w:p>
    <w:p w:rsidR="00E84578" w:rsidRPr="00E84578" w:rsidRDefault="00E84578" w:rsidP="00E84578">
      <w:pPr>
        <w:jc w:val="lowKashida"/>
        <w:rPr>
          <w:sz w:val="22"/>
          <w:szCs w:val="22"/>
        </w:rPr>
      </w:pPr>
      <w:r>
        <w:rPr>
          <w:sz w:val="22"/>
          <w:szCs w:val="22"/>
        </w:rPr>
        <w:t>C</w:t>
      </w:r>
      <w:r w:rsidRPr="00E84578">
        <w:rPr>
          <w:sz w:val="22"/>
          <w:szCs w:val="22"/>
        </w:rPr>
        <w:t>omplete details of the references will appear in the list of references. Just mention those references which were mentioned in the paper.</w:t>
      </w:r>
    </w:p>
    <w:p w:rsidR="00E84578" w:rsidRDefault="009920D5" w:rsidP="00E84578">
      <w:pPr>
        <w:jc w:val="lowKashida"/>
        <w:rPr>
          <w:sz w:val="22"/>
          <w:szCs w:val="22"/>
          <w:lang w:bidi="fa-IR"/>
        </w:rPr>
      </w:pPr>
      <w:r w:rsidRPr="00CA26B8">
        <w:rPr>
          <w:sz w:val="22"/>
          <w:szCs w:val="22"/>
          <w:lang w:bidi="fa-IR"/>
        </w:rPr>
        <w:t xml:space="preserve">1- Brown, D.L., Cortez, R. and Minion, M.L., (2001), </w:t>
      </w:r>
      <w:r w:rsidRPr="00F52E77">
        <w:rPr>
          <w:i/>
          <w:iCs/>
          <w:sz w:val="22"/>
          <w:szCs w:val="22"/>
          <w:lang w:bidi="fa-IR"/>
        </w:rPr>
        <w:t xml:space="preserve">Accurate projection methods for the </w:t>
      </w:r>
      <w:r w:rsidR="00E63A16" w:rsidRPr="00F52E77">
        <w:rPr>
          <w:i/>
          <w:iCs/>
          <w:sz w:val="22"/>
          <w:szCs w:val="22"/>
          <w:lang w:bidi="fa-IR"/>
        </w:rPr>
        <w:t xml:space="preserve">incompressible </w:t>
      </w:r>
      <w:proofErr w:type="spellStart"/>
      <w:r w:rsidR="00E63A16" w:rsidRPr="00F52E77">
        <w:rPr>
          <w:i/>
          <w:iCs/>
          <w:sz w:val="22"/>
          <w:szCs w:val="22"/>
          <w:lang w:bidi="fa-IR"/>
        </w:rPr>
        <w:t>Navier</w:t>
      </w:r>
      <w:proofErr w:type="spellEnd"/>
      <w:r w:rsidR="00E63A16" w:rsidRPr="00F52E77">
        <w:rPr>
          <w:i/>
          <w:iCs/>
          <w:sz w:val="22"/>
          <w:szCs w:val="22"/>
          <w:lang w:bidi="fa-IR"/>
        </w:rPr>
        <w:t>-Stokes equations</w:t>
      </w:r>
      <w:r w:rsidR="00E63A16" w:rsidRPr="00CA26B8">
        <w:rPr>
          <w:sz w:val="22"/>
          <w:szCs w:val="22"/>
          <w:lang w:bidi="fa-IR"/>
        </w:rPr>
        <w:t xml:space="preserve">, Journal of Computational Physics, </w:t>
      </w:r>
      <w:proofErr w:type="gramStart"/>
      <w:r w:rsidR="00E63A16" w:rsidRPr="00CA26B8">
        <w:rPr>
          <w:sz w:val="22"/>
          <w:szCs w:val="22"/>
          <w:lang w:bidi="fa-IR"/>
        </w:rPr>
        <w:t>Vol.168</w:t>
      </w:r>
      <w:r w:rsidR="00583321">
        <w:rPr>
          <w:sz w:val="22"/>
          <w:szCs w:val="22"/>
          <w:lang w:bidi="fa-IR"/>
        </w:rPr>
        <w:t>(</w:t>
      </w:r>
      <w:proofErr w:type="gramEnd"/>
      <w:r w:rsidR="00583321">
        <w:rPr>
          <w:sz w:val="22"/>
          <w:szCs w:val="22"/>
          <w:lang w:bidi="fa-IR"/>
        </w:rPr>
        <w:t>5)</w:t>
      </w:r>
      <w:r w:rsidR="00E63A16" w:rsidRPr="00CA26B8">
        <w:rPr>
          <w:sz w:val="22"/>
          <w:szCs w:val="22"/>
          <w:lang w:bidi="fa-IR"/>
        </w:rPr>
        <w:t>, p.464-499.</w:t>
      </w:r>
    </w:p>
    <w:p w:rsidR="00E63A16" w:rsidRDefault="00E63A16" w:rsidP="00E84578">
      <w:pPr>
        <w:jc w:val="lowKashida"/>
        <w:rPr>
          <w:sz w:val="22"/>
          <w:szCs w:val="22"/>
          <w:lang w:bidi="fa-IR"/>
        </w:rPr>
      </w:pPr>
      <w:r>
        <w:rPr>
          <w:sz w:val="22"/>
          <w:szCs w:val="22"/>
          <w:lang w:bidi="fa-IR"/>
        </w:rPr>
        <w:t xml:space="preserve">2- </w:t>
      </w:r>
      <w:proofErr w:type="spellStart"/>
      <w:r>
        <w:rPr>
          <w:sz w:val="22"/>
          <w:szCs w:val="22"/>
          <w:lang w:bidi="fa-IR"/>
        </w:rPr>
        <w:t>Hosini</w:t>
      </w:r>
      <w:proofErr w:type="spellEnd"/>
      <w:r>
        <w:rPr>
          <w:sz w:val="22"/>
          <w:szCs w:val="22"/>
          <w:lang w:bidi="fa-IR"/>
        </w:rPr>
        <w:t>, M</w:t>
      </w:r>
      <w:r w:rsidR="00583321">
        <w:rPr>
          <w:sz w:val="22"/>
          <w:szCs w:val="22"/>
          <w:lang w:bidi="fa-IR"/>
        </w:rPr>
        <w:t>.</w:t>
      </w:r>
      <w:r>
        <w:rPr>
          <w:sz w:val="22"/>
          <w:szCs w:val="22"/>
          <w:lang w:bidi="fa-IR"/>
        </w:rPr>
        <w:t xml:space="preserve"> and </w:t>
      </w:r>
      <w:proofErr w:type="spellStart"/>
      <w:r>
        <w:rPr>
          <w:sz w:val="22"/>
          <w:szCs w:val="22"/>
          <w:lang w:bidi="fa-IR"/>
        </w:rPr>
        <w:t>Mohamadi</w:t>
      </w:r>
      <w:proofErr w:type="spellEnd"/>
      <w:r>
        <w:rPr>
          <w:sz w:val="22"/>
          <w:szCs w:val="22"/>
          <w:lang w:bidi="fa-IR"/>
        </w:rPr>
        <w:t xml:space="preserve">, N., (2006), </w:t>
      </w:r>
      <w:r w:rsidRPr="00F52E77">
        <w:rPr>
          <w:i/>
          <w:iCs/>
          <w:sz w:val="22"/>
          <w:szCs w:val="22"/>
          <w:lang w:bidi="fa-IR"/>
        </w:rPr>
        <w:t>Simulation of surface piercing foil</w:t>
      </w:r>
      <w:r>
        <w:rPr>
          <w:sz w:val="22"/>
          <w:szCs w:val="22"/>
          <w:lang w:bidi="fa-IR"/>
        </w:rPr>
        <w:t>, J</w:t>
      </w:r>
      <w:r w:rsidR="00583321">
        <w:rPr>
          <w:sz w:val="22"/>
          <w:szCs w:val="22"/>
          <w:lang w:bidi="fa-IR"/>
        </w:rPr>
        <w:t>o</w:t>
      </w:r>
      <w:r>
        <w:rPr>
          <w:sz w:val="22"/>
          <w:szCs w:val="22"/>
          <w:lang w:bidi="fa-IR"/>
        </w:rPr>
        <w:t>urnal of Marin Engineering, Vol.2, p.12-20. (In Persian)</w:t>
      </w:r>
    </w:p>
    <w:p w:rsidR="00CA26B8" w:rsidRPr="00CA26B8" w:rsidRDefault="00E63A16" w:rsidP="00583321">
      <w:pPr>
        <w:jc w:val="lowKashida"/>
        <w:rPr>
          <w:sz w:val="22"/>
          <w:szCs w:val="22"/>
          <w:lang w:bidi="fa-IR"/>
        </w:rPr>
      </w:pPr>
      <w:r w:rsidRPr="00D31BC3">
        <w:rPr>
          <w:bCs/>
          <w:color w:val="000000"/>
          <w:sz w:val="22"/>
          <w:szCs w:val="22"/>
        </w:rPr>
        <w:t xml:space="preserve">3- </w:t>
      </w:r>
      <w:proofErr w:type="spellStart"/>
      <w:r>
        <w:rPr>
          <w:bCs/>
          <w:color w:val="000000"/>
          <w:sz w:val="22"/>
          <w:szCs w:val="22"/>
        </w:rPr>
        <w:t>Patankar</w:t>
      </w:r>
      <w:proofErr w:type="spellEnd"/>
      <w:r>
        <w:rPr>
          <w:bCs/>
          <w:color w:val="000000"/>
          <w:sz w:val="22"/>
          <w:szCs w:val="22"/>
        </w:rPr>
        <w:t>, S.V. and</w:t>
      </w:r>
      <w:r w:rsidRPr="00D31BC3">
        <w:rPr>
          <w:bCs/>
          <w:color w:val="000000"/>
          <w:sz w:val="22"/>
          <w:szCs w:val="22"/>
        </w:rPr>
        <w:t xml:space="preserve"> Spalding, D.B., </w:t>
      </w:r>
      <w:r>
        <w:rPr>
          <w:bCs/>
          <w:color w:val="000000"/>
          <w:sz w:val="22"/>
          <w:szCs w:val="22"/>
        </w:rPr>
        <w:t xml:space="preserve">(1972), </w:t>
      </w:r>
      <w:r w:rsidRPr="00F52E77">
        <w:rPr>
          <w:bCs/>
          <w:i/>
          <w:iCs/>
          <w:color w:val="000000"/>
          <w:sz w:val="22"/>
          <w:szCs w:val="22"/>
        </w:rPr>
        <w:t xml:space="preserve">A </w:t>
      </w:r>
      <w:r w:rsidR="00583321" w:rsidRPr="00F52E77">
        <w:rPr>
          <w:bCs/>
          <w:i/>
          <w:iCs/>
          <w:color w:val="000000"/>
          <w:sz w:val="22"/>
          <w:szCs w:val="22"/>
        </w:rPr>
        <w:t>c</w:t>
      </w:r>
      <w:r w:rsidRPr="00F52E77">
        <w:rPr>
          <w:bCs/>
          <w:i/>
          <w:iCs/>
          <w:color w:val="000000"/>
          <w:sz w:val="22"/>
          <w:szCs w:val="22"/>
        </w:rPr>
        <w:t xml:space="preserve">alculation </w:t>
      </w:r>
      <w:r w:rsidR="00583321" w:rsidRPr="00F52E77">
        <w:rPr>
          <w:bCs/>
          <w:i/>
          <w:iCs/>
          <w:color w:val="000000"/>
          <w:sz w:val="22"/>
          <w:szCs w:val="22"/>
        </w:rPr>
        <w:t>p</w:t>
      </w:r>
      <w:r w:rsidRPr="00F52E77">
        <w:rPr>
          <w:bCs/>
          <w:i/>
          <w:iCs/>
          <w:color w:val="000000"/>
          <w:sz w:val="22"/>
          <w:szCs w:val="22"/>
        </w:rPr>
        <w:t xml:space="preserve">rocedure for </w:t>
      </w:r>
      <w:r w:rsidR="00583321" w:rsidRPr="00F52E77">
        <w:rPr>
          <w:bCs/>
          <w:i/>
          <w:iCs/>
          <w:color w:val="000000"/>
          <w:sz w:val="22"/>
          <w:szCs w:val="22"/>
        </w:rPr>
        <w:t>h</w:t>
      </w:r>
      <w:r w:rsidRPr="00F52E77">
        <w:rPr>
          <w:bCs/>
          <w:i/>
          <w:iCs/>
          <w:color w:val="000000"/>
          <w:sz w:val="22"/>
          <w:szCs w:val="22"/>
        </w:rPr>
        <w:t xml:space="preserve">eat, </w:t>
      </w:r>
      <w:r w:rsidR="00583321" w:rsidRPr="00F52E77">
        <w:rPr>
          <w:bCs/>
          <w:i/>
          <w:iCs/>
          <w:color w:val="000000"/>
          <w:sz w:val="22"/>
          <w:szCs w:val="22"/>
        </w:rPr>
        <w:t>m</w:t>
      </w:r>
      <w:r w:rsidRPr="00F52E77">
        <w:rPr>
          <w:bCs/>
          <w:i/>
          <w:iCs/>
          <w:color w:val="000000"/>
          <w:sz w:val="22"/>
          <w:szCs w:val="22"/>
        </w:rPr>
        <w:t xml:space="preserve">ass and </w:t>
      </w:r>
      <w:r w:rsidR="00583321" w:rsidRPr="00F52E77">
        <w:rPr>
          <w:bCs/>
          <w:i/>
          <w:iCs/>
          <w:color w:val="000000"/>
          <w:sz w:val="22"/>
          <w:szCs w:val="22"/>
        </w:rPr>
        <w:t>m</w:t>
      </w:r>
      <w:r w:rsidRPr="00F52E77">
        <w:rPr>
          <w:bCs/>
          <w:i/>
          <w:iCs/>
          <w:color w:val="000000"/>
          <w:sz w:val="22"/>
          <w:szCs w:val="22"/>
        </w:rPr>
        <w:t xml:space="preserve">omentum </w:t>
      </w:r>
      <w:r w:rsidR="00583321" w:rsidRPr="00F52E77">
        <w:rPr>
          <w:bCs/>
          <w:i/>
          <w:iCs/>
          <w:color w:val="000000"/>
          <w:sz w:val="22"/>
          <w:szCs w:val="22"/>
        </w:rPr>
        <w:t>t</w:t>
      </w:r>
      <w:r w:rsidRPr="00F52E77">
        <w:rPr>
          <w:bCs/>
          <w:i/>
          <w:iCs/>
          <w:color w:val="000000"/>
          <w:sz w:val="22"/>
          <w:szCs w:val="22"/>
        </w:rPr>
        <w:t xml:space="preserve">ransfer in </w:t>
      </w:r>
      <w:r w:rsidR="00583321" w:rsidRPr="00F52E77">
        <w:rPr>
          <w:bCs/>
          <w:i/>
          <w:iCs/>
          <w:color w:val="000000"/>
          <w:sz w:val="22"/>
          <w:szCs w:val="22"/>
        </w:rPr>
        <w:t>t</w:t>
      </w:r>
      <w:r w:rsidRPr="00F52E77">
        <w:rPr>
          <w:bCs/>
          <w:i/>
          <w:iCs/>
          <w:color w:val="000000"/>
          <w:sz w:val="22"/>
          <w:szCs w:val="22"/>
        </w:rPr>
        <w:t xml:space="preserve">hree </w:t>
      </w:r>
      <w:r w:rsidR="00583321" w:rsidRPr="00F52E77">
        <w:rPr>
          <w:bCs/>
          <w:i/>
          <w:iCs/>
          <w:color w:val="000000"/>
          <w:sz w:val="22"/>
          <w:szCs w:val="22"/>
        </w:rPr>
        <w:t>d</w:t>
      </w:r>
      <w:r w:rsidRPr="00F52E77">
        <w:rPr>
          <w:bCs/>
          <w:i/>
          <w:iCs/>
          <w:color w:val="000000"/>
          <w:sz w:val="22"/>
          <w:szCs w:val="22"/>
        </w:rPr>
        <w:t xml:space="preserve">imensional </w:t>
      </w:r>
      <w:r w:rsidR="00583321" w:rsidRPr="00F52E77">
        <w:rPr>
          <w:bCs/>
          <w:i/>
          <w:iCs/>
          <w:color w:val="000000"/>
          <w:sz w:val="22"/>
          <w:szCs w:val="22"/>
        </w:rPr>
        <w:t>p</w:t>
      </w:r>
      <w:r w:rsidRPr="00F52E77">
        <w:rPr>
          <w:bCs/>
          <w:i/>
          <w:iCs/>
          <w:color w:val="000000"/>
          <w:sz w:val="22"/>
          <w:szCs w:val="22"/>
        </w:rPr>
        <w:t xml:space="preserve">arabolic </w:t>
      </w:r>
      <w:r w:rsidR="00583321" w:rsidRPr="00F52E77">
        <w:rPr>
          <w:bCs/>
          <w:i/>
          <w:iCs/>
          <w:color w:val="000000"/>
          <w:sz w:val="22"/>
          <w:szCs w:val="22"/>
        </w:rPr>
        <w:t>f</w:t>
      </w:r>
      <w:r w:rsidRPr="00F52E77">
        <w:rPr>
          <w:bCs/>
          <w:i/>
          <w:iCs/>
          <w:color w:val="000000"/>
          <w:sz w:val="22"/>
          <w:szCs w:val="22"/>
        </w:rPr>
        <w:t>lows</w:t>
      </w:r>
      <w:r w:rsidRPr="00D31BC3">
        <w:rPr>
          <w:bCs/>
          <w:color w:val="000000"/>
          <w:sz w:val="22"/>
          <w:szCs w:val="22"/>
        </w:rPr>
        <w:t>, Int</w:t>
      </w:r>
      <w:r>
        <w:rPr>
          <w:bCs/>
          <w:color w:val="000000"/>
          <w:sz w:val="22"/>
          <w:szCs w:val="22"/>
        </w:rPr>
        <w:t>ernational Journal of Heat and Mass Transfer, Vol. 15, p.1787-1790.</w:t>
      </w:r>
    </w:p>
    <w:p w:rsidR="00F52E77" w:rsidRDefault="00583321" w:rsidP="00F52E77">
      <w:pPr>
        <w:jc w:val="lowKashida"/>
        <w:rPr>
          <w:rFonts w:cs="Times New Roman"/>
          <w:b/>
          <w:bCs/>
          <w:sz w:val="24"/>
          <w:szCs w:val="24"/>
          <w:lang w:bidi="fa-IR"/>
        </w:rPr>
      </w:pPr>
      <w:r w:rsidRPr="00583321">
        <w:rPr>
          <w:rFonts w:ascii="Arial" w:hAnsi="Arial" w:cs="Arial"/>
          <w:color w:val="000000" w:themeColor="text1"/>
          <w:sz w:val="22"/>
          <w:szCs w:val="22"/>
          <w:shd w:val="clear" w:color="auto" w:fill="FFFFFF"/>
        </w:rPr>
        <w:t>4</w:t>
      </w:r>
      <w:r w:rsidRPr="00583321">
        <w:rPr>
          <w:bCs/>
          <w:color w:val="000000" w:themeColor="text1"/>
          <w:sz w:val="22"/>
          <w:szCs w:val="22"/>
        </w:rPr>
        <w:t>-</w:t>
      </w:r>
      <w:r w:rsidRPr="00583321">
        <w:rPr>
          <w:bCs/>
          <w:color w:val="000000"/>
          <w:sz w:val="22"/>
          <w:szCs w:val="22"/>
        </w:rPr>
        <w:t xml:space="preserve"> </w:t>
      </w:r>
      <w:r w:rsidRPr="00583321">
        <w:rPr>
          <w:color w:val="000000"/>
          <w:sz w:val="22"/>
          <w:szCs w:val="22"/>
        </w:rPr>
        <w:t>Xing</w:t>
      </w:r>
      <w:r w:rsidRPr="00583321">
        <w:rPr>
          <w:bCs/>
          <w:color w:val="000000"/>
          <w:sz w:val="22"/>
          <w:szCs w:val="22"/>
        </w:rPr>
        <w:t>-</w:t>
      </w:r>
      <w:proofErr w:type="spellStart"/>
      <w:r w:rsidRPr="00583321">
        <w:rPr>
          <w:color w:val="000000"/>
          <w:sz w:val="22"/>
          <w:szCs w:val="22"/>
        </w:rPr>
        <w:t>Kaeding</w:t>
      </w:r>
      <w:proofErr w:type="spellEnd"/>
      <w:r w:rsidRPr="00583321">
        <w:rPr>
          <w:bCs/>
          <w:color w:val="000000"/>
          <w:sz w:val="22"/>
          <w:szCs w:val="22"/>
        </w:rPr>
        <w:t xml:space="preserve">, Y., (2004), </w:t>
      </w:r>
      <w:r w:rsidRPr="00F52E77">
        <w:rPr>
          <w:bCs/>
          <w:i/>
          <w:iCs/>
          <w:color w:val="000000"/>
          <w:sz w:val="22"/>
          <w:szCs w:val="22"/>
        </w:rPr>
        <w:t>Computation of turbulent free-surface flows around ships and floating bodies</w:t>
      </w:r>
      <w:r w:rsidRPr="00583321">
        <w:rPr>
          <w:bCs/>
          <w:color w:val="000000"/>
          <w:sz w:val="22"/>
          <w:szCs w:val="22"/>
        </w:rPr>
        <w:t>, </w:t>
      </w:r>
      <w:r w:rsidRPr="00583321">
        <w:rPr>
          <w:color w:val="000000"/>
          <w:sz w:val="22"/>
          <w:szCs w:val="22"/>
        </w:rPr>
        <w:t>PhD thesis</w:t>
      </w:r>
      <w:r>
        <w:rPr>
          <w:bCs/>
          <w:color w:val="000000"/>
          <w:sz w:val="22"/>
          <w:szCs w:val="22"/>
        </w:rPr>
        <w:t>,</w:t>
      </w:r>
      <w:r w:rsidRPr="00583321">
        <w:rPr>
          <w:bCs/>
          <w:color w:val="000000"/>
          <w:sz w:val="22"/>
          <w:szCs w:val="22"/>
        </w:rPr>
        <w:t xml:space="preserve"> </w:t>
      </w:r>
      <w:proofErr w:type="spellStart"/>
      <w:r w:rsidRPr="00583321">
        <w:rPr>
          <w:bCs/>
          <w:color w:val="000000"/>
          <w:sz w:val="22"/>
          <w:szCs w:val="22"/>
        </w:rPr>
        <w:t>Teschnichen</w:t>
      </w:r>
      <w:proofErr w:type="spellEnd"/>
      <w:r w:rsidRPr="00583321">
        <w:rPr>
          <w:bCs/>
          <w:color w:val="000000"/>
          <w:sz w:val="22"/>
          <w:szCs w:val="22"/>
        </w:rPr>
        <w:t xml:space="preserve"> </w:t>
      </w:r>
      <w:proofErr w:type="spellStart"/>
      <w:r w:rsidRPr="00583321">
        <w:rPr>
          <w:bCs/>
          <w:color w:val="000000"/>
          <w:sz w:val="22"/>
          <w:szCs w:val="22"/>
        </w:rPr>
        <w:t>Universitat</w:t>
      </w:r>
      <w:proofErr w:type="spellEnd"/>
      <w:r w:rsidRPr="00583321">
        <w:rPr>
          <w:bCs/>
          <w:color w:val="000000"/>
          <w:sz w:val="22"/>
          <w:szCs w:val="22"/>
        </w:rPr>
        <w:t xml:space="preserve"> Hamburg-</w:t>
      </w:r>
      <w:proofErr w:type="spellStart"/>
      <w:r w:rsidRPr="00583321">
        <w:rPr>
          <w:bCs/>
          <w:color w:val="000000"/>
          <w:sz w:val="22"/>
          <w:szCs w:val="22"/>
        </w:rPr>
        <w:t>Harburg</w:t>
      </w:r>
      <w:proofErr w:type="spellEnd"/>
      <w:r w:rsidRPr="00583321">
        <w:rPr>
          <w:bCs/>
          <w:color w:val="000000"/>
          <w:sz w:val="22"/>
          <w:szCs w:val="22"/>
        </w:rPr>
        <w:t>.</w:t>
      </w:r>
    </w:p>
    <w:p w:rsidR="00F52E77" w:rsidRPr="00F52E77" w:rsidRDefault="00F52E77" w:rsidP="00F52E77">
      <w:pPr>
        <w:jc w:val="lowKashida"/>
        <w:rPr>
          <w:rFonts w:cs="Times New Roman"/>
          <w:b/>
          <w:bCs/>
          <w:sz w:val="22"/>
          <w:szCs w:val="22"/>
        </w:rPr>
      </w:pPr>
      <w:r w:rsidRPr="00F52E77">
        <w:rPr>
          <w:color w:val="000000" w:themeColor="text1"/>
          <w:sz w:val="22"/>
          <w:szCs w:val="22"/>
        </w:rPr>
        <w:t>5-</w:t>
      </w:r>
      <w:r w:rsidRPr="00F52E77">
        <w:rPr>
          <w:b/>
          <w:bCs/>
          <w:sz w:val="22"/>
          <w:szCs w:val="22"/>
        </w:rPr>
        <w:t xml:space="preserve"> </w:t>
      </w:r>
      <w:r>
        <w:rPr>
          <w:color w:val="000000"/>
          <w:sz w:val="22"/>
          <w:szCs w:val="22"/>
        </w:rPr>
        <w:t>Su, X., Sheng, C. and</w:t>
      </w:r>
      <w:r w:rsidRPr="00F52E77">
        <w:rPr>
          <w:color w:val="000000"/>
          <w:sz w:val="22"/>
          <w:szCs w:val="22"/>
        </w:rPr>
        <w:t xml:space="preserve"> Allen, C.B.,</w:t>
      </w:r>
      <w:r>
        <w:rPr>
          <w:color w:val="000000"/>
          <w:sz w:val="22"/>
          <w:szCs w:val="22"/>
        </w:rPr>
        <w:t xml:space="preserve"> (2011), </w:t>
      </w:r>
      <w:r w:rsidRPr="00F52E77">
        <w:rPr>
          <w:i/>
          <w:iCs/>
          <w:sz w:val="22"/>
          <w:szCs w:val="22"/>
        </w:rPr>
        <w:t>An Efficient Mesh Deformation Approach based on Radial Basis Functions in Unstructured Flow Solver</w:t>
      </w:r>
      <w:r w:rsidRPr="00F52E77">
        <w:rPr>
          <w:i/>
          <w:iCs/>
          <w:color w:val="000000"/>
          <w:sz w:val="22"/>
          <w:szCs w:val="22"/>
        </w:rPr>
        <w:t>,</w:t>
      </w:r>
      <w:r>
        <w:rPr>
          <w:color w:val="000000"/>
          <w:sz w:val="22"/>
          <w:szCs w:val="22"/>
        </w:rPr>
        <w:t xml:space="preserve"> </w:t>
      </w:r>
      <w:r w:rsidRPr="00F52E77">
        <w:rPr>
          <w:sz w:val="22"/>
          <w:szCs w:val="22"/>
        </w:rPr>
        <w:t>29th AIAA Applied Aerodynamics Conference, </w:t>
      </w:r>
      <w:proofErr w:type="gramStart"/>
      <w:r w:rsidRPr="00F52E77">
        <w:rPr>
          <w:color w:val="000000"/>
          <w:sz w:val="22"/>
          <w:szCs w:val="22"/>
        </w:rPr>
        <w:t>Honolulu</w:t>
      </w:r>
      <w:proofErr w:type="gramEnd"/>
      <w:r w:rsidRPr="00F52E77">
        <w:rPr>
          <w:color w:val="000000"/>
          <w:sz w:val="22"/>
          <w:szCs w:val="22"/>
        </w:rPr>
        <w:t>, HI.</w:t>
      </w:r>
    </w:p>
    <w:p w:rsidR="00F52E77" w:rsidRDefault="00F52E77" w:rsidP="00F52E77">
      <w:pPr>
        <w:jc w:val="lowKashida"/>
        <w:rPr>
          <w:rFonts w:cs="Times New Roman"/>
          <w:b/>
          <w:bCs/>
          <w:sz w:val="24"/>
          <w:szCs w:val="24"/>
          <w:lang w:bidi="fa-IR"/>
        </w:rPr>
        <w:sectPr w:rsidR="00F52E77" w:rsidSect="00F3658D">
          <w:type w:val="continuous"/>
          <w:pgSz w:w="11907" w:h="16839" w:code="9"/>
          <w:pgMar w:top="851" w:right="851" w:bottom="851" w:left="851" w:header="709" w:footer="709" w:gutter="0"/>
          <w:cols w:num="2" w:space="567"/>
          <w:docGrid w:linePitch="360"/>
        </w:sectPr>
      </w:pPr>
    </w:p>
    <w:p w:rsidR="009920D5" w:rsidRDefault="009920D5" w:rsidP="00F52E77">
      <w:pPr>
        <w:jc w:val="both"/>
        <w:rPr>
          <w:rFonts w:cs="Times New Roman"/>
          <w:b/>
          <w:bCs/>
          <w:sz w:val="24"/>
          <w:szCs w:val="24"/>
          <w:lang w:bidi="fa-IR"/>
        </w:rPr>
      </w:pPr>
    </w:p>
    <w:p w:rsidR="00FB3975" w:rsidRDefault="00FB3975" w:rsidP="00F52E77">
      <w:pPr>
        <w:jc w:val="both"/>
        <w:rPr>
          <w:rFonts w:cs="Times New Roman"/>
          <w:b/>
          <w:bCs/>
          <w:sz w:val="24"/>
          <w:szCs w:val="24"/>
          <w:lang w:bidi="fa-IR"/>
        </w:rPr>
      </w:pPr>
    </w:p>
    <w:p w:rsidR="00FB3975" w:rsidRPr="009920D5" w:rsidRDefault="00FB3975" w:rsidP="00F52E77">
      <w:pPr>
        <w:jc w:val="both"/>
        <w:rPr>
          <w:rFonts w:cs="Times New Roman"/>
          <w:b/>
          <w:bCs/>
          <w:sz w:val="24"/>
          <w:szCs w:val="24"/>
          <w:lang w:bidi="fa-IR"/>
        </w:rPr>
      </w:pPr>
    </w:p>
    <w:sectPr w:rsidR="00FB3975" w:rsidRPr="009920D5" w:rsidSect="00FB3975">
      <w:headerReference w:type="default" r:id="rId34"/>
      <w:type w:val="continuous"/>
      <w:pgSz w:w="11907" w:h="16839" w:code="9"/>
      <w:pgMar w:top="851" w:right="851" w:bottom="851" w:left="85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5F7F" w:rsidRDefault="00295F7F" w:rsidP="00592B26">
      <w:r>
        <w:separator/>
      </w:r>
    </w:p>
  </w:endnote>
  <w:endnote w:type="continuationSeparator" w:id="0">
    <w:p w:rsidR="00295F7F" w:rsidRDefault="00295F7F" w:rsidP="00592B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azanin">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New Century Schoolbook">
    <w:altName w:val="Century"/>
    <w:charset w:val="00"/>
    <w:family w:val="roman"/>
    <w:pitch w:val="variable"/>
    <w:sig w:usb0="00000001" w:usb1="00000000" w:usb2="00000000" w:usb3="00000000" w:csb0="00000093" w:csb1="00000000"/>
  </w:font>
  <w:font w:name="TimesNewRomanPS-ItalicMT">
    <w:panose1 w:val="00000000000000000000"/>
    <w:charset w:val="B2"/>
    <w:family w:val="auto"/>
    <w:notTrueType/>
    <w:pitch w:val="default"/>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609435"/>
      <w:docPartObj>
        <w:docPartGallery w:val="Page Numbers (Bottom of Page)"/>
        <w:docPartUnique/>
      </w:docPartObj>
    </w:sdtPr>
    <w:sdtEndPr/>
    <w:sdtContent>
      <w:p w:rsidR="00F3658D" w:rsidRDefault="00F3658D">
        <w:pPr>
          <w:pStyle w:val="Footer"/>
          <w:jc w:val="center"/>
        </w:pPr>
        <w:r>
          <w:fldChar w:fldCharType="begin"/>
        </w:r>
        <w:r>
          <w:instrText xml:space="preserve"> PAGE   \* MERGEFORMAT </w:instrText>
        </w:r>
        <w:r>
          <w:fldChar w:fldCharType="separate"/>
        </w:r>
        <w:r w:rsidR="003F7A16">
          <w:rPr>
            <w:noProof/>
          </w:rPr>
          <w:t>2</w:t>
        </w:r>
        <w:r>
          <w:rPr>
            <w:noProof/>
          </w:rPr>
          <w:fldChar w:fldCharType="end"/>
        </w:r>
      </w:p>
    </w:sdtContent>
  </w:sdt>
  <w:p w:rsidR="00F3658D" w:rsidRDefault="00F3658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4890494"/>
      <w:docPartObj>
        <w:docPartGallery w:val="Page Numbers (Bottom of Page)"/>
        <w:docPartUnique/>
      </w:docPartObj>
    </w:sdtPr>
    <w:sdtEndPr/>
    <w:sdtContent>
      <w:p w:rsidR="00590CC4" w:rsidRDefault="00590CC4">
        <w:pPr>
          <w:pStyle w:val="Footer"/>
          <w:jc w:val="center"/>
        </w:pPr>
        <w:r w:rsidRPr="00D824D5">
          <w:fldChar w:fldCharType="begin"/>
        </w:r>
        <w:r w:rsidRPr="00D824D5">
          <w:instrText xml:space="preserve"> PAGE   \* MERGEFORMAT </w:instrText>
        </w:r>
        <w:r w:rsidRPr="00D824D5">
          <w:fldChar w:fldCharType="separate"/>
        </w:r>
        <w:r w:rsidR="003F7A16">
          <w:rPr>
            <w:noProof/>
          </w:rPr>
          <w:t>1</w:t>
        </w:r>
        <w:r w:rsidRPr="00D824D5">
          <w:rPr>
            <w:noProof/>
          </w:rPr>
          <w:fldChar w:fldCharType="end"/>
        </w:r>
      </w:p>
    </w:sdtContent>
  </w:sdt>
  <w:p w:rsidR="00590CC4" w:rsidRDefault="00590C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5F7F" w:rsidRDefault="00295F7F" w:rsidP="00592B26">
      <w:r>
        <w:separator/>
      </w:r>
    </w:p>
  </w:footnote>
  <w:footnote w:type="continuationSeparator" w:id="0">
    <w:p w:rsidR="00295F7F" w:rsidRDefault="00295F7F" w:rsidP="00592B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CC4" w:rsidRPr="00590CC4" w:rsidRDefault="00D824D5" w:rsidP="00D824D5">
    <w:pPr>
      <w:tabs>
        <w:tab w:val="center" w:pos="4513"/>
        <w:tab w:val="right" w:pos="9026"/>
      </w:tabs>
      <w:jc w:val="center"/>
      <w:rPr>
        <w:szCs w:val="16"/>
      </w:rPr>
    </w:pPr>
    <w:r w:rsidRPr="00D824D5">
      <w:rPr>
        <w:szCs w:val="16"/>
      </w:rPr>
      <w:t xml:space="preserve">First Author Full Name, Second Author Full Name </w:t>
    </w:r>
    <w:r w:rsidR="00590CC4" w:rsidRPr="001850B4">
      <w:rPr>
        <w:szCs w:val="16"/>
      </w:rPr>
      <w:t xml:space="preserve">/ </w:t>
    </w:r>
    <w:r w:rsidRPr="00D824D5">
      <w:rPr>
        <w:szCs w:val="16"/>
      </w:rPr>
      <w:t>Paper Title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B26" w:rsidRPr="00A87AB3" w:rsidRDefault="008B2247" w:rsidP="00592B26">
    <w:pPr>
      <w:autoSpaceDE w:val="0"/>
      <w:autoSpaceDN w:val="0"/>
      <w:adjustRightInd w:val="0"/>
      <w:rPr>
        <w:rFonts w:ascii="New Century Schoolbook" w:hAnsi="New Century Schoolbook" w:cs="TimesNewRomanPS-ItalicMT"/>
        <w:szCs w:val="16"/>
      </w:rPr>
    </w:pPr>
    <w:r>
      <w:rPr>
        <w:rFonts w:ascii="New Century Schoolbook" w:hAnsi="New Century Schoolbook" w:cs="TimesNewRomanPS-ItalicMT"/>
        <w:b/>
        <w:bCs/>
        <w:noProof/>
        <w:color w:val="0000CC"/>
        <w:sz w:val="20"/>
        <w:szCs w:val="20"/>
        <w:lang w:bidi="fa-IR"/>
      </w:rPr>
      <mc:AlternateContent>
        <mc:Choice Requires="wps">
          <w:drawing>
            <wp:anchor distT="0" distB="0" distL="114300" distR="114300" simplePos="0" relativeHeight="251657728" behindDoc="0" locked="0" layoutInCell="1" allowOverlap="1" wp14:anchorId="6534DBCC" wp14:editId="37E11493">
              <wp:simplePos x="0" y="0"/>
              <wp:positionH relativeFrom="column">
                <wp:posOffset>1270</wp:posOffset>
              </wp:positionH>
              <wp:positionV relativeFrom="paragraph">
                <wp:posOffset>-80010</wp:posOffset>
              </wp:positionV>
              <wp:extent cx="1692275" cy="0"/>
              <wp:effectExtent l="10795" t="15240" r="11430" b="1333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9227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left:0;text-align:left;margin-left:.1pt;margin-top:-6.3pt;width:133.2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" strokeweight="1.5pt"/>
          </w:pict>
        </mc:Fallback>
      </mc:AlternateContent>
    </w:r>
    <w:r w:rsidR="00592B26" w:rsidRPr="00554056">
      <w:rPr>
        <w:rFonts w:ascii="New Century Schoolbook" w:hAnsi="New Century Schoolbook" w:cs="TimesNewRomanPS-ItalicMT"/>
        <w:b/>
        <w:bCs/>
        <w:color w:val="0000CC"/>
        <w:sz w:val="20"/>
        <w:szCs w:val="20"/>
      </w:rPr>
      <w:t>I</w:t>
    </w:r>
    <w:r w:rsidR="00592B26" w:rsidRPr="00A87AB3">
      <w:rPr>
        <w:rFonts w:ascii="New Century Schoolbook" w:hAnsi="New Century Schoolbook" w:cs="TimesNewRomanPS-ItalicMT"/>
        <w:szCs w:val="16"/>
      </w:rPr>
      <w:t xml:space="preserve">NTERNATIONAL </w:t>
    </w:r>
    <w:r w:rsidR="00592B26" w:rsidRPr="00554056">
      <w:rPr>
        <w:rFonts w:ascii="New Century Schoolbook" w:hAnsi="New Century Schoolbook" w:cs="TimesNewRomanPS-ItalicMT"/>
        <w:b/>
        <w:bCs/>
        <w:color w:val="0000CC"/>
        <w:sz w:val="20"/>
        <w:szCs w:val="20"/>
      </w:rPr>
      <w:t>J</w:t>
    </w:r>
    <w:r w:rsidR="00592B26" w:rsidRPr="00A87AB3">
      <w:rPr>
        <w:rFonts w:ascii="New Century Schoolbook" w:hAnsi="New Century Schoolbook" w:cs="TimesNewRomanPS-ItalicMT"/>
        <w:szCs w:val="16"/>
      </w:rPr>
      <w:t>OURNAL OF</w:t>
    </w:r>
  </w:p>
  <w:p w:rsidR="00592B26" w:rsidRPr="00592B26" w:rsidRDefault="003274C2" w:rsidP="00592B26">
    <w:pPr>
      <w:autoSpaceDE w:val="0"/>
      <w:autoSpaceDN w:val="0"/>
      <w:adjustRightInd w:val="0"/>
      <w:rPr>
        <w:rFonts w:cs="Times New Roman"/>
        <w:b/>
        <w:bCs/>
        <w:szCs w:val="16"/>
      </w:rPr>
    </w:pPr>
    <w:r>
      <w:rPr>
        <w:rFonts w:ascii="New Century Schoolbook" w:hAnsi="New Century Schoolbook" w:cs="TimesNewRomanPS-ItalicMT"/>
        <w:b/>
        <w:bCs/>
        <w:color w:val="0000CC"/>
        <w:sz w:val="20"/>
        <w:szCs w:val="20"/>
      </w:rPr>
      <w:t xml:space="preserve">   </w:t>
    </w:r>
    <w:r w:rsidR="00592B26" w:rsidRPr="00554056">
      <w:rPr>
        <w:rFonts w:ascii="New Century Schoolbook" w:hAnsi="New Century Schoolbook" w:cs="TimesNewRomanPS-ItalicMT"/>
        <w:b/>
        <w:bCs/>
        <w:color w:val="0000CC"/>
        <w:sz w:val="20"/>
        <w:szCs w:val="20"/>
      </w:rPr>
      <w:t>M</w:t>
    </w:r>
    <w:r w:rsidR="00592B26" w:rsidRPr="00A87AB3">
      <w:rPr>
        <w:rFonts w:ascii="New Century Schoolbook" w:hAnsi="New Century Schoolbook" w:cs="TimesNewRomanPS-ItalicMT"/>
        <w:szCs w:val="16"/>
      </w:rPr>
      <w:t xml:space="preserve">ARITIME </w:t>
    </w:r>
    <w:r w:rsidR="00592B26" w:rsidRPr="00554056">
      <w:rPr>
        <w:rFonts w:ascii="New Century Schoolbook" w:hAnsi="New Century Schoolbook" w:cs="TimesNewRomanPS-ItalicMT"/>
        <w:b/>
        <w:bCs/>
        <w:color w:val="0000CC"/>
        <w:sz w:val="20"/>
        <w:szCs w:val="20"/>
      </w:rPr>
      <w:t>T</w:t>
    </w:r>
    <w:r w:rsidR="00592B26">
      <w:rPr>
        <w:rFonts w:ascii="New Century Schoolbook" w:hAnsi="New Century Schoolbook" w:cs="TimesNewRomanPS-ItalicMT"/>
        <w:szCs w:val="16"/>
      </w:rPr>
      <w:t>ECHNOLOGY</w:t>
    </w:r>
    <w:r>
      <w:rPr>
        <w:rFonts w:ascii="New Century Schoolbook" w:hAnsi="New Century Schoolbook" w:cs="TimesNewRomanPS-ItalicMT"/>
        <w:szCs w:val="16"/>
      </w:rPr>
      <w:tab/>
    </w:r>
    <w:r>
      <w:rPr>
        <w:rFonts w:ascii="New Century Schoolbook" w:hAnsi="New Century Schoolbook" w:cs="TimesNewRomanPS-ItalicMT"/>
        <w:szCs w:val="16"/>
      </w:rPr>
      <w:tab/>
    </w:r>
    <w:r>
      <w:rPr>
        <w:rFonts w:ascii="New Century Schoolbook" w:hAnsi="New Century Schoolbook" w:cs="TimesNewRomanPS-ItalicMT"/>
        <w:szCs w:val="16"/>
      </w:rPr>
      <w:tab/>
    </w:r>
    <w:r>
      <w:rPr>
        <w:rFonts w:ascii="New Century Schoolbook" w:hAnsi="New Century Schoolbook" w:cs="TimesNewRomanPS-ItalicMT"/>
        <w:szCs w:val="16"/>
      </w:rPr>
      <w:tab/>
    </w:r>
    <w:r>
      <w:rPr>
        <w:rFonts w:ascii="New Century Schoolbook" w:hAnsi="New Century Schoolbook" w:cs="TimesNewRomanPS-ItalicMT"/>
        <w:szCs w:val="16"/>
      </w:rPr>
      <w:tab/>
    </w:r>
    <w:r>
      <w:rPr>
        <w:rFonts w:ascii="New Century Schoolbook" w:hAnsi="New Century Schoolbook" w:cs="TimesNewRomanPS-ItalicMT"/>
        <w:szCs w:val="16"/>
      </w:rPr>
      <w:tab/>
      <w:t xml:space="preserve">         </w:t>
    </w:r>
    <w:r w:rsidR="00592B26" w:rsidRPr="00592B26">
      <w:rPr>
        <w:rFonts w:cs="Times New Roman"/>
        <w:szCs w:val="16"/>
      </w:rPr>
      <w:t>IJMT</w:t>
    </w:r>
    <w:r w:rsidR="00637D30">
      <w:rPr>
        <w:rFonts w:cs="Times New Roman"/>
        <w:szCs w:val="16"/>
      </w:rPr>
      <w:t xml:space="preserve"> </w:t>
    </w:r>
    <w:r w:rsidR="00592B26" w:rsidRPr="00592B26">
      <w:rPr>
        <w:rFonts w:cs="Times New Roman"/>
        <w:szCs w:val="16"/>
      </w:rPr>
      <w:t>Vol.1/No. 1/Spring &amp; Summer 2013 (</w:t>
    </w:r>
    <w:r w:rsidR="00592B26" w:rsidRPr="00592B26">
      <w:rPr>
        <w:rFonts w:cs="Times New Roman"/>
        <w:szCs w:val="16"/>
        <w:highlight w:val="red"/>
      </w:rPr>
      <w:t>31-46</w:t>
    </w:r>
    <w:r w:rsidR="00592B26" w:rsidRPr="00592B26">
      <w:rPr>
        <w:rFonts w:cs="Times New Roman"/>
        <w:szCs w:val="16"/>
      </w:rPr>
      <w:t>)</w:t>
    </w:r>
  </w:p>
  <w:p w:rsidR="00592B26" w:rsidRPr="00592B26" w:rsidRDefault="008B2247" w:rsidP="00592B26">
    <w:pPr>
      <w:pStyle w:val="Header"/>
      <w:rPr>
        <w:b/>
        <w:bCs/>
        <w:szCs w:val="16"/>
      </w:rPr>
    </w:pPr>
    <w:r>
      <w:rPr>
        <w:b/>
        <w:bCs/>
        <w:noProof/>
        <w:szCs w:val="16"/>
        <w:lang w:bidi="fa-IR"/>
      </w:rPr>
      <mc:AlternateContent>
        <mc:Choice Requires="wps">
          <w:drawing>
            <wp:anchor distT="0" distB="0" distL="114300" distR="114300" simplePos="0" relativeHeight="251656704" behindDoc="0" locked="0" layoutInCell="1" allowOverlap="1" wp14:anchorId="50DF21B8" wp14:editId="1B1D7347">
              <wp:simplePos x="0" y="0"/>
              <wp:positionH relativeFrom="column">
                <wp:posOffset>5080</wp:posOffset>
              </wp:positionH>
              <wp:positionV relativeFrom="paragraph">
                <wp:posOffset>73025</wp:posOffset>
              </wp:positionV>
              <wp:extent cx="6480175" cy="0"/>
              <wp:effectExtent l="14605" t="15875" r="10795" b="1270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 o:spid="_x0000_s1026" type="#_x0000_t32" style="position:absolute;left:0;text-align:left;margin-left:.4pt;margin-top:5.75pt;width:510.2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" strokeweight="1.5pt"/>
          </w:pict>
        </mc:Fallback>
      </mc:AlternateContent>
    </w:r>
    <w:r>
      <w:rPr>
        <w:b/>
        <w:bCs/>
        <w:noProof/>
        <w:szCs w:val="16"/>
        <w:lang w:bidi="fa-IR"/>
      </w:rPr>
      <mc:AlternateContent>
        <mc:Choice Requires="wps">
          <w:drawing>
            <wp:anchor distT="0" distB="0" distL="114300" distR="114300" simplePos="0" relativeHeight="251658752" behindDoc="0" locked="0" layoutInCell="1" allowOverlap="1" wp14:anchorId="53DC1FB1" wp14:editId="3EB8AC48">
              <wp:simplePos x="0" y="0"/>
              <wp:positionH relativeFrom="column">
                <wp:posOffset>635</wp:posOffset>
              </wp:positionH>
              <wp:positionV relativeFrom="paragraph">
                <wp:posOffset>40640</wp:posOffset>
              </wp:positionV>
              <wp:extent cx="6480175" cy="0"/>
              <wp:effectExtent l="10160" t="12065" r="5715" b="698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left:0;text-align:left;margin-left:.05pt;margin-top:3.2pt;width:510.2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amKHQ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975" w:rsidRPr="00682340" w:rsidRDefault="00FB3975" w:rsidP="00F3658D">
    <w:pPr>
      <w:tabs>
        <w:tab w:val="center" w:pos="4513"/>
        <w:tab w:val="right" w:pos="9026"/>
      </w:tabs>
      <w:jc w:val="center"/>
      <w:rPr>
        <w:i/>
        <w:iCs/>
        <w:szCs w:val="16"/>
        <w:lang w:bidi="fa-IR"/>
      </w:rPr>
    </w:pPr>
    <w:r w:rsidRPr="00FB3975">
      <w:rPr>
        <w:i/>
        <w:iCs/>
        <w:szCs w:val="16"/>
      </w:rPr>
      <w:t>First Author Full Name, Second Author Full Name</w:t>
    </w:r>
    <w:r w:rsidRPr="00682340">
      <w:rPr>
        <w:i/>
        <w:iCs/>
        <w:szCs w:val="16"/>
      </w:rPr>
      <w:t xml:space="preserve"> / </w:t>
    </w:r>
    <w:ins w:id="1" w:author="MRT" w:date="2013-06-26T21:18:00Z">
      <w:r w:rsidRPr="0053783D">
        <w:rPr>
          <w:szCs w:val="16"/>
        </w:rPr>
        <w:t>IJMT</w:t>
      </w:r>
      <w:r>
        <w:rPr>
          <w:szCs w:val="16"/>
        </w:rPr>
        <w:t xml:space="preserve"> </w:t>
      </w:r>
    </w:ins>
    <w:r w:rsidR="00F3658D" w:rsidRPr="00F3658D">
      <w:rPr>
        <w:szCs w:val="16"/>
        <w:highlight w:val="red"/>
      </w:rPr>
      <w:t>year</w:t>
    </w:r>
    <w:r w:rsidR="00F3658D">
      <w:rPr>
        <w:szCs w:val="16"/>
      </w:rPr>
      <w:t xml:space="preserve">, </w:t>
    </w:r>
    <w:proofErr w:type="spellStart"/>
    <w:proofErr w:type="gramStart"/>
    <w:r w:rsidR="00F3658D" w:rsidRPr="00F3658D">
      <w:rPr>
        <w:szCs w:val="16"/>
        <w:highlight w:val="red"/>
      </w:rPr>
      <w:t>Vol</w:t>
    </w:r>
    <w:proofErr w:type="spellEnd"/>
    <w:r w:rsidR="00F3658D">
      <w:rPr>
        <w:szCs w:val="16"/>
      </w:rPr>
      <w:t>(</w:t>
    </w:r>
    <w:proofErr w:type="gramEnd"/>
    <w:r w:rsidR="00F3658D" w:rsidRPr="00F3658D">
      <w:rPr>
        <w:szCs w:val="16"/>
        <w:highlight w:val="red"/>
      </w:rPr>
      <w:t>No</w:t>
    </w:r>
    <w:r w:rsidR="00F3658D">
      <w:rPr>
        <w:szCs w:val="16"/>
      </w:rPr>
      <w:t>);</w:t>
    </w:r>
    <w:ins w:id="2" w:author="MRT" w:date="2013-06-26T21:18:00Z">
      <w:r w:rsidRPr="0053783D">
        <w:rPr>
          <w:szCs w:val="16"/>
        </w:rPr>
        <w:t xml:space="preserve"> </w:t>
      </w:r>
    </w:ins>
    <w:r w:rsidR="00F3658D">
      <w:rPr>
        <w:szCs w:val="16"/>
      </w:rPr>
      <w:t>p.</w:t>
    </w:r>
    <w:r w:rsidRPr="00F3658D">
      <w:rPr>
        <w:szCs w:val="16"/>
        <w:highlight w:val="red"/>
      </w:rPr>
      <w:t>p1</w:t>
    </w:r>
    <w:ins w:id="3" w:author="MRT" w:date="2013-06-26T21:18:00Z">
      <w:r w:rsidRPr="00402850">
        <w:rPr>
          <w:szCs w:val="16"/>
        </w:rPr>
        <w:t>-</w:t>
      </w:r>
    </w:ins>
    <w:r w:rsidRPr="00F3658D">
      <w:rPr>
        <w:szCs w:val="16"/>
        <w:highlight w:val="red"/>
      </w:rPr>
      <w:t>p2</w:t>
    </w:r>
    <w:r w:rsidRPr="00682340">
      <w:rPr>
        <w:i/>
        <w:iCs/>
        <w:szCs w:val="16"/>
        <w:lang w:bidi="fa-IR"/>
      </w:rPr>
      <w:t xml:space="preserve"> </w:t>
    </w:r>
  </w:p>
  <w:p w:rsidR="00FB3975" w:rsidRPr="00FB3975" w:rsidRDefault="00FB3975" w:rsidP="00FB39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9064A"/>
    <w:multiLevelType w:val="hybridMultilevel"/>
    <w:tmpl w:val="C548FEF4"/>
    <w:lvl w:ilvl="0" w:tplc="978C4892">
      <w:start w:val="1"/>
      <w:numFmt w:val="decimal"/>
      <w:lvlText w:val="%1."/>
      <w:lvlJc w:val="left"/>
      <w:pPr>
        <w:tabs>
          <w:tab w:val="num" w:pos="720"/>
        </w:tabs>
        <w:ind w:left="720" w:hanging="360"/>
      </w:pPr>
      <w:rPr>
        <w:rFonts w:hint="default"/>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02A7F00"/>
    <w:multiLevelType w:val="hybridMultilevel"/>
    <w:tmpl w:val="12A0CF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9484794"/>
    <w:multiLevelType w:val="hybridMultilevel"/>
    <w:tmpl w:val="60CCC63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60F"/>
    <w:rsid w:val="0007202D"/>
    <w:rsid w:val="000A2914"/>
    <w:rsid w:val="000D703B"/>
    <w:rsid w:val="000E45BA"/>
    <w:rsid w:val="000E7AA9"/>
    <w:rsid w:val="00125760"/>
    <w:rsid w:val="00167849"/>
    <w:rsid w:val="001A3D18"/>
    <w:rsid w:val="001B0F21"/>
    <w:rsid w:val="001B487E"/>
    <w:rsid w:val="00200F18"/>
    <w:rsid w:val="00213441"/>
    <w:rsid w:val="00295F7F"/>
    <w:rsid w:val="002D4465"/>
    <w:rsid w:val="002D657A"/>
    <w:rsid w:val="00311811"/>
    <w:rsid w:val="003274C2"/>
    <w:rsid w:val="00327F20"/>
    <w:rsid w:val="003434A6"/>
    <w:rsid w:val="00382437"/>
    <w:rsid w:val="003A0933"/>
    <w:rsid w:val="003C6A1B"/>
    <w:rsid w:val="003E1010"/>
    <w:rsid w:val="003F7A16"/>
    <w:rsid w:val="00400BED"/>
    <w:rsid w:val="0041139D"/>
    <w:rsid w:val="004151E1"/>
    <w:rsid w:val="00456018"/>
    <w:rsid w:val="0048636B"/>
    <w:rsid w:val="00495022"/>
    <w:rsid w:val="004A20DB"/>
    <w:rsid w:val="004B5B57"/>
    <w:rsid w:val="00500AC9"/>
    <w:rsid w:val="00550C12"/>
    <w:rsid w:val="00552E73"/>
    <w:rsid w:val="005647A2"/>
    <w:rsid w:val="00583321"/>
    <w:rsid w:val="00590CC4"/>
    <w:rsid w:val="00592B26"/>
    <w:rsid w:val="005A359B"/>
    <w:rsid w:val="005D7BD0"/>
    <w:rsid w:val="005F4C6E"/>
    <w:rsid w:val="00610BED"/>
    <w:rsid w:val="006211D5"/>
    <w:rsid w:val="00637D30"/>
    <w:rsid w:val="00660DA9"/>
    <w:rsid w:val="00673130"/>
    <w:rsid w:val="00676C70"/>
    <w:rsid w:val="006C3940"/>
    <w:rsid w:val="006E356F"/>
    <w:rsid w:val="0071660F"/>
    <w:rsid w:val="00741715"/>
    <w:rsid w:val="00766EA7"/>
    <w:rsid w:val="00777FE0"/>
    <w:rsid w:val="007C0404"/>
    <w:rsid w:val="008026DD"/>
    <w:rsid w:val="00805804"/>
    <w:rsid w:val="00814A45"/>
    <w:rsid w:val="008200A3"/>
    <w:rsid w:val="00824C6E"/>
    <w:rsid w:val="008450E1"/>
    <w:rsid w:val="00865787"/>
    <w:rsid w:val="008753F4"/>
    <w:rsid w:val="008A499A"/>
    <w:rsid w:val="008B2247"/>
    <w:rsid w:val="008C464D"/>
    <w:rsid w:val="008D166B"/>
    <w:rsid w:val="008D379A"/>
    <w:rsid w:val="008F4766"/>
    <w:rsid w:val="00916B66"/>
    <w:rsid w:val="00952316"/>
    <w:rsid w:val="00952CFE"/>
    <w:rsid w:val="0096758D"/>
    <w:rsid w:val="009920D5"/>
    <w:rsid w:val="009B281F"/>
    <w:rsid w:val="009E1AC7"/>
    <w:rsid w:val="009E27BB"/>
    <w:rsid w:val="009F55A5"/>
    <w:rsid w:val="00A10819"/>
    <w:rsid w:val="00A20F65"/>
    <w:rsid w:val="00A31BF3"/>
    <w:rsid w:val="00A31CB0"/>
    <w:rsid w:val="00A53167"/>
    <w:rsid w:val="00A70F30"/>
    <w:rsid w:val="00A835EA"/>
    <w:rsid w:val="00A84543"/>
    <w:rsid w:val="00AB3268"/>
    <w:rsid w:val="00AB7F3C"/>
    <w:rsid w:val="00AD4821"/>
    <w:rsid w:val="00B114DB"/>
    <w:rsid w:val="00B117A8"/>
    <w:rsid w:val="00B65520"/>
    <w:rsid w:val="00B84B7D"/>
    <w:rsid w:val="00BC1971"/>
    <w:rsid w:val="00BE2A0E"/>
    <w:rsid w:val="00C05B43"/>
    <w:rsid w:val="00C16EF0"/>
    <w:rsid w:val="00C408D9"/>
    <w:rsid w:val="00C72550"/>
    <w:rsid w:val="00C918D0"/>
    <w:rsid w:val="00C94DD4"/>
    <w:rsid w:val="00CA26B8"/>
    <w:rsid w:val="00CE06C8"/>
    <w:rsid w:val="00CE1D6E"/>
    <w:rsid w:val="00D02E20"/>
    <w:rsid w:val="00D1313C"/>
    <w:rsid w:val="00D209C2"/>
    <w:rsid w:val="00D3203A"/>
    <w:rsid w:val="00D42651"/>
    <w:rsid w:val="00D6632D"/>
    <w:rsid w:val="00D746C4"/>
    <w:rsid w:val="00D824D5"/>
    <w:rsid w:val="00D82797"/>
    <w:rsid w:val="00DC7AD4"/>
    <w:rsid w:val="00DD0F58"/>
    <w:rsid w:val="00E04F86"/>
    <w:rsid w:val="00E07C62"/>
    <w:rsid w:val="00E31779"/>
    <w:rsid w:val="00E63A16"/>
    <w:rsid w:val="00E700ED"/>
    <w:rsid w:val="00E84578"/>
    <w:rsid w:val="00E93A14"/>
    <w:rsid w:val="00EC7DEE"/>
    <w:rsid w:val="00EF182D"/>
    <w:rsid w:val="00F26F59"/>
    <w:rsid w:val="00F3658D"/>
    <w:rsid w:val="00F456FA"/>
    <w:rsid w:val="00F52E77"/>
    <w:rsid w:val="00F6112A"/>
    <w:rsid w:val="00F856B2"/>
    <w:rsid w:val="00F9256A"/>
    <w:rsid w:val="00FB3975"/>
    <w:rsid w:val="00FD218C"/>
    <w:rsid w:val="00FE2BA2"/>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fa-IR"/>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2BA2"/>
    <w:rPr>
      <w:rFonts w:cs="Nazanin"/>
      <w:sz w:val="16"/>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647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592B26"/>
    <w:pPr>
      <w:tabs>
        <w:tab w:val="center" w:pos="4513"/>
        <w:tab w:val="right" w:pos="9026"/>
      </w:tabs>
    </w:pPr>
  </w:style>
  <w:style w:type="character" w:customStyle="1" w:styleId="HeaderChar">
    <w:name w:val="Header Char"/>
    <w:link w:val="Header"/>
    <w:rsid w:val="00592B26"/>
    <w:rPr>
      <w:rFonts w:cs="Nazanin"/>
      <w:sz w:val="16"/>
      <w:szCs w:val="28"/>
      <w:lang w:bidi="ar-SA"/>
    </w:rPr>
  </w:style>
  <w:style w:type="paragraph" w:styleId="Footer">
    <w:name w:val="footer"/>
    <w:basedOn w:val="Normal"/>
    <w:link w:val="FooterChar"/>
    <w:uiPriority w:val="99"/>
    <w:rsid w:val="00592B26"/>
    <w:pPr>
      <w:tabs>
        <w:tab w:val="center" w:pos="4513"/>
        <w:tab w:val="right" w:pos="9026"/>
      </w:tabs>
    </w:pPr>
  </w:style>
  <w:style w:type="character" w:customStyle="1" w:styleId="FooterChar">
    <w:name w:val="Footer Char"/>
    <w:link w:val="Footer"/>
    <w:uiPriority w:val="99"/>
    <w:rsid w:val="00592B26"/>
    <w:rPr>
      <w:rFonts w:cs="Nazanin"/>
      <w:sz w:val="16"/>
      <w:szCs w:val="28"/>
      <w:lang w:bidi="ar-SA"/>
    </w:rPr>
  </w:style>
  <w:style w:type="character" w:styleId="Hyperlink">
    <w:name w:val="Hyperlink"/>
    <w:rsid w:val="00777FE0"/>
    <w:rPr>
      <w:color w:val="0000FF"/>
      <w:u w:val="single"/>
    </w:rPr>
  </w:style>
  <w:style w:type="paragraph" w:styleId="BalloonText">
    <w:name w:val="Balloon Text"/>
    <w:basedOn w:val="Normal"/>
    <w:link w:val="BalloonTextChar"/>
    <w:rsid w:val="00D82797"/>
    <w:rPr>
      <w:rFonts w:ascii="Tahoma" w:hAnsi="Tahoma" w:cs="Tahoma"/>
      <w:szCs w:val="16"/>
    </w:rPr>
  </w:style>
  <w:style w:type="character" w:customStyle="1" w:styleId="BalloonTextChar">
    <w:name w:val="Balloon Text Char"/>
    <w:basedOn w:val="DefaultParagraphFont"/>
    <w:link w:val="BalloonText"/>
    <w:rsid w:val="00D82797"/>
    <w:rPr>
      <w:rFonts w:ascii="Tahoma" w:hAnsi="Tahoma" w:cs="Tahoma"/>
      <w:sz w:val="16"/>
      <w:szCs w:val="16"/>
      <w:lang w:bidi="ar-SA"/>
    </w:rPr>
  </w:style>
  <w:style w:type="character" w:styleId="CommentReference">
    <w:name w:val="annotation reference"/>
    <w:basedOn w:val="DefaultParagraphFont"/>
    <w:rsid w:val="00766EA7"/>
    <w:rPr>
      <w:sz w:val="16"/>
      <w:szCs w:val="16"/>
    </w:rPr>
  </w:style>
  <w:style w:type="paragraph" w:styleId="CommentText">
    <w:name w:val="annotation text"/>
    <w:basedOn w:val="Normal"/>
    <w:link w:val="CommentTextChar"/>
    <w:rsid w:val="00766EA7"/>
    <w:rPr>
      <w:sz w:val="20"/>
      <w:szCs w:val="20"/>
    </w:rPr>
  </w:style>
  <w:style w:type="character" w:customStyle="1" w:styleId="CommentTextChar">
    <w:name w:val="Comment Text Char"/>
    <w:basedOn w:val="DefaultParagraphFont"/>
    <w:link w:val="CommentText"/>
    <w:rsid w:val="00766EA7"/>
    <w:rPr>
      <w:rFonts w:cs="Nazanin"/>
      <w:lang w:bidi="ar-SA"/>
    </w:rPr>
  </w:style>
  <w:style w:type="paragraph" w:styleId="CommentSubject">
    <w:name w:val="annotation subject"/>
    <w:basedOn w:val="CommentText"/>
    <w:next w:val="CommentText"/>
    <w:link w:val="CommentSubjectChar"/>
    <w:rsid w:val="00766EA7"/>
    <w:rPr>
      <w:b/>
      <w:bCs/>
    </w:rPr>
  </w:style>
  <w:style w:type="character" w:customStyle="1" w:styleId="CommentSubjectChar">
    <w:name w:val="Comment Subject Char"/>
    <w:basedOn w:val="CommentTextChar"/>
    <w:link w:val="CommentSubject"/>
    <w:rsid w:val="00766EA7"/>
    <w:rPr>
      <w:rFonts w:cs="Nazanin"/>
      <w:b/>
      <w:bCs/>
      <w:lang w:bidi="ar-SA"/>
    </w:rPr>
  </w:style>
  <w:style w:type="paragraph" w:styleId="Caption">
    <w:name w:val="caption"/>
    <w:basedOn w:val="Normal"/>
    <w:next w:val="Normal"/>
    <w:unhideWhenUsed/>
    <w:qFormat/>
    <w:rsid w:val="00DC7AD4"/>
    <w:pPr>
      <w:spacing w:after="200"/>
    </w:pPr>
    <w:rPr>
      <w:b/>
      <w:bCs/>
      <w:sz w:val="20"/>
      <w:szCs w:val="18"/>
    </w:rPr>
  </w:style>
  <w:style w:type="character" w:customStyle="1" w:styleId="apple-converted-space">
    <w:name w:val="apple-converted-space"/>
    <w:basedOn w:val="DefaultParagraphFont"/>
    <w:rsid w:val="00583321"/>
  </w:style>
  <w:style w:type="character" w:styleId="Emphasis">
    <w:name w:val="Emphasis"/>
    <w:basedOn w:val="DefaultParagraphFont"/>
    <w:uiPriority w:val="20"/>
    <w:qFormat/>
    <w:rsid w:val="00583321"/>
    <w:rPr>
      <w:i/>
      <w:iCs/>
    </w:rPr>
  </w:style>
  <w:style w:type="character" w:styleId="Strong">
    <w:name w:val="Strong"/>
    <w:basedOn w:val="DefaultParagraphFont"/>
    <w:uiPriority w:val="22"/>
    <w:qFormat/>
    <w:rsid w:val="00F52E7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fa-IR"/>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2BA2"/>
    <w:rPr>
      <w:rFonts w:cs="Nazanin"/>
      <w:sz w:val="16"/>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647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592B26"/>
    <w:pPr>
      <w:tabs>
        <w:tab w:val="center" w:pos="4513"/>
        <w:tab w:val="right" w:pos="9026"/>
      </w:tabs>
    </w:pPr>
  </w:style>
  <w:style w:type="character" w:customStyle="1" w:styleId="HeaderChar">
    <w:name w:val="Header Char"/>
    <w:link w:val="Header"/>
    <w:rsid w:val="00592B26"/>
    <w:rPr>
      <w:rFonts w:cs="Nazanin"/>
      <w:sz w:val="16"/>
      <w:szCs w:val="28"/>
      <w:lang w:bidi="ar-SA"/>
    </w:rPr>
  </w:style>
  <w:style w:type="paragraph" w:styleId="Footer">
    <w:name w:val="footer"/>
    <w:basedOn w:val="Normal"/>
    <w:link w:val="FooterChar"/>
    <w:uiPriority w:val="99"/>
    <w:rsid w:val="00592B26"/>
    <w:pPr>
      <w:tabs>
        <w:tab w:val="center" w:pos="4513"/>
        <w:tab w:val="right" w:pos="9026"/>
      </w:tabs>
    </w:pPr>
  </w:style>
  <w:style w:type="character" w:customStyle="1" w:styleId="FooterChar">
    <w:name w:val="Footer Char"/>
    <w:link w:val="Footer"/>
    <w:uiPriority w:val="99"/>
    <w:rsid w:val="00592B26"/>
    <w:rPr>
      <w:rFonts w:cs="Nazanin"/>
      <w:sz w:val="16"/>
      <w:szCs w:val="28"/>
      <w:lang w:bidi="ar-SA"/>
    </w:rPr>
  </w:style>
  <w:style w:type="character" w:styleId="Hyperlink">
    <w:name w:val="Hyperlink"/>
    <w:rsid w:val="00777FE0"/>
    <w:rPr>
      <w:color w:val="0000FF"/>
      <w:u w:val="single"/>
    </w:rPr>
  </w:style>
  <w:style w:type="paragraph" w:styleId="BalloonText">
    <w:name w:val="Balloon Text"/>
    <w:basedOn w:val="Normal"/>
    <w:link w:val="BalloonTextChar"/>
    <w:rsid w:val="00D82797"/>
    <w:rPr>
      <w:rFonts w:ascii="Tahoma" w:hAnsi="Tahoma" w:cs="Tahoma"/>
      <w:szCs w:val="16"/>
    </w:rPr>
  </w:style>
  <w:style w:type="character" w:customStyle="1" w:styleId="BalloonTextChar">
    <w:name w:val="Balloon Text Char"/>
    <w:basedOn w:val="DefaultParagraphFont"/>
    <w:link w:val="BalloonText"/>
    <w:rsid w:val="00D82797"/>
    <w:rPr>
      <w:rFonts w:ascii="Tahoma" w:hAnsi="Tahoma" w:cs="Tahoma"/>
      <w:sz w:val="16"/>
      <w:szCs w:val="16"/>
      <w:lang w:bidi="ar-SA"/>
    </w:rPr>
  </w:style>
  <w:style w:type="character" w:styleId="CommentReference">
    <w:name w:val="annotation reference"/>
    <w:basedOn w:val="DefaultParagraphFont"/>
    <w:rsid w:val="00766EA7"/>
    <w:rPr>
      <w:sz w:val="16"/>
      <w:szCs w:val="16"/>
    </w:rPr>
  </w:style>
  <w:style w:type="paragraph" w:styleId="CommentText">
    <w:name w:val="annotation text"/>
    <w:basedOn w:val="Normal"/>
    <w:link w:val="CommentTextChar"/>
    <w:rsid w:val="00766EA7"/>
    <w:rPr>
      <w:sz w:val="20"/>
      <w:szCs w:val="20"/>
    </w:rPr>
  </w:style>
  <w:style w:type="character" w:customStyle="1" w:styleId="CommentTextChar">
    <w:name w:val="Comment Text Char"/>
    <w:basedOn w:val="DefaultParagraphFont"/>
    <w:link w:val="CommentText"/>
    <w:rsid w:val="00766EA7"/>
    <w:rPr>
      <w:rFonts w:cs="Nazanin"/>
      <w:lang w:bidi="ar-SA"/>
    </w:rPr>
  </w:style>
  <w:style w:type="paragraph" w:styleId="CommentSubject">
    <w:name w:val="annotation subject"/>
    <w:basedOn w:val="CommentText"/>
    <w:next w:val="CommentText"/>
    <w:link w:val="CommentSubjectChar"/>
    <w:rsid w:val="00766EA7"/>
    <w:rPr>
      <w:b/>
      <w:bCs/>
    </w:rPr>
  </w:style>
  <w:style w:type="character" w:customStyle="1" w:styleId="CommentSubjectChar">
    <w:name w:val="Comment Subject Char"/>
    <w:basedOn w:val="CommentTextChar"/>
    <w:link w:val="CommentSubject"/>
    <w:rsid w:val="00766EA7"/>
    <w:rPr>
      <w:rFonts w:cs="Nazanin"/>
      <w:b/>
      <w:bCs/>
      <w:lang w:bidi="ar-SA"/>
    </w:rPr>
  </w:style>
  <w:style w:type="paragraph" w:styleId="Caption">
    <w:name w:val="caption"/>
    <w:basedOn w:val="Normal"/>
    <w:next w:val="Normal"/>
    <w:unhideWhenUsed/>
    <w:qFormat/>
    <w:rsid w:val="00DC7AD4"/>
    <w:pPr>
      <w:spacing w:after="200"/>
    </w:pPr>
    <w:rPr>
      <w:b/>
      <w:bCs/>
      <w:sz w:val="20"/>
      <w:szCs w:val="18"/>
    </w:rPr>
  </w:style>
  <w:style w:type="character" w:customStyle="1" w:styleId="apple-converted-space">
    <w:name w:val="apple-converted-space"/>
    <w:basedOn w:val="DefaultParagraphFont"/>
    <w:rsid w:val="00583321"/>
  </w:style>
  <w:style w:type="character" w:styleId="Emphasis">
    <w:name w:val="Emphasis"/>
    <w:basedOn w:val="DefaultParagraphFont"/>
    <w:uiPriority w:val="20"/>
    <w:qFormat/>
    <w:rsid w:val="00583321"/>
    <w:rPr>
      <w:i/>
      <w:iCs/>
    </w:rPr>
  </w:style>
  <w:style w:type="character" w:styleId="Strong">
    <w:name w:val="Strong"/>
    <w:basedOn w:val="DefaultParagraphFont"/>
    <w:uiPriority w:val="22"/>
    <w:qFormat/>
    <w:rsid w:val="00F52E7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jmt.ir" TargetMode="External"/><Relationship Id="rId18" Type="http://schemas.openxmlformats.org/officeDocument/2006/relationships/image" Target="media/image3.wmf"/><Relationship Id="rId26" Type="http://schemas.openxmlformats.org/officeDocument/2006/relationships/image" Target="media/image9.wmf"/><Relationship Id="rId3" Type="http://schemas.openxmlformats.org/officeDocument/2006/relationships/styles" Target="styles.xml"/><Relationship Id="rId21" Type="http://schemas.openxmlformats.org/officeDocument/2006/relationships/image" Target="media/image5.png"/><Relationship Id="rId34"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oleObject" Target="embeddings/oleObject2.bin"/><Relationship Id="rId25" Type="http://schemas.openxmlformats.org/officeDocument/2006/relationships/oleObject" Target="embeddings/oleObject4.bin"/><Relationship Id="rId33" Type="http://schemas.openxmlformats.org/officeDocument/2006/relationships/oleObject" Target="embeddings/oleObject8.bin"/><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image" Target="media/image4.jpeg"/><Relationship Id="rId29" Type="http://schemas.openxmlformats.org/officeDocument/2006/relationships/oleObject" Target="embeddings/oleObject6.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8.wmf"/><Relationship Id="rId32" Type="http://schemas.openxmlformats.org/officeDocument/2006/relationships/image" Target="media/image12.wmf"/><Relationship Id="rId5" Type="http://schemas.openxmlformats.org/officeDocument/2006/relationships/settings" Target="settings.xml"/><Relationship Id="rId15" Type="http://schemas.openxmlformats.org/officeDocument/2006/relationships/oleObject" Target="embeddings/oleObject1.bin"/><Relationship Id="rId23" Type="http://schemas.openxmlformats.org/officeDocument/2006/relationships/image" Target="media/image7.png"/><Relationship Id="rId28" Type="http://schemas.openxmlformats.org/officeDocument/2006/relationships/image" Target="media/image10.wmf"/><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oleObject" Target="embeddings/oleObject3.bin"/><Relationship Id="rId31" Type="http://schemas.openxmlformats.org/officeDocument/2006/relationships/oleObject" Target="embeddings/oleObject7.bin"/><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1.wmf"/><Relationship Id="rId22" Type="http://schemas.openxmlformats.org/officeDocument/2006/relationships/image" Target="media/image6.jpeg"/><Relationship Id="rId27" Type="http://schemas.openxmlformats.org/officeDocument/2006/relationships/oleObject" Target="embeddings/oleObject5.bin"/><Relationship Id="rId30" Type="http://schemas.openxmlformats.org/officeDocument/2006/relationships/image" Target="media/image11.wmf"/><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94D33E-A7D3-4EE1-B6FF-63573D7C5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895</Words>
  <Characters>5108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PAPER TITLE (TIMES NEW ROMAN B 16)</vt:lpstr>
    </vt:vector>
  </TitlesOfParts>
  <Company/>
  <LinksUpToDate>false</LinksUpToDate>
  <CharactersWithSpaces>5992</CharactersWithSpaces>
  <SharedDoc>false</SharedDoc>
  <HLinks>
    <vt:vector size="6" baseType="variant">
      <vt:variant>
        <vt:i4>7536679</vt:i4>
      </vt:variant>
      <vt:variant>
        <vt:i4>0</vt:i4>
      </vt:variant>
      <vt:variant>
        <vt:i4>0</vt:i4>
      </vt:variant>
      <vt:variant>
        <vt:i4>5</vt:i4>
      </vt:variant>
      <vt:variant>
        <vt:lpwstr>http://www.ijmt.ir/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(TIMES NEW ROMAN B 16)</dc:title>
  <dc:creator>Roozbeh</dc:creator>
  <cp:lastModifiedBy>paliz</cp:lastModifiedBy>
  <cp:revision>4</cp:revision>
  <cp:lastPrinted>2014-02-06T09:02:00Z</cp:lastPrinted>
  <dcterms:created xsi:type="dcterms:W3CDTF">2014-02-06T08:59:00Z</dcterms:created>
  <dcterms:modified xsi:type="dcterms:W3CDTF">2014-02-06T09:02:00Z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